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7AF" w:rsidRPr="00D67ADC" w:rsidRDefault="009D3D53" w:rsidP="003F1BB2">
      <w:r w:rsidRPr="00D67ADC">
        <w:rPr>
          <w:noProof/>
        </w:rPr>
        <w:drawing>
          <wp:anchor distT="0" distB="0" distL="114300" distR="114300" simplePos="0" relativeHeight="251654144" behindDoc="1" locked="0" layoutInCell="1" allowOverlap="1" wp14:anchorId="7244A489" wp14:editId="4E69021F">
            <wp:simplePos x="0" y="0"/>
            <wp:positionH relativeFrom="column">
              <wp:posOffset>-5135</wp:posOffset>
            </wp:positionH>
            <wp:positionV relativeFrom="paragraph">
              <wp:posOffset>66675</wp:posOffset>
            </wp:positionV>
            <wp:extent cx="628650" cy="557530"/>
            <wp:effectExtent l="0" t="0" r="0" b="0"/>
            <wp:wrapNone/>
            <wp:docPr id="12" name="Imagen 7" descr="logo 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SS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70C" w:rsidRPr="00D67ADC">
        <w:t xml:space="preserve">  </w:t>
      </w:r>
    </w:p>
    <w:p w:rsidR="00F47F6C" w:rsidRPr="00D67ADC" w:rsidRDefault="00F47F6C" w:rsidP="007833C5">
      <w:pPr>
        <w:widowControl w:val="0"/>
        <w:autoSpaceDE w:val="0"/>
        <w:autoSpaceDN w:val="0"/>
        <w:adjustRightInd w:val="0"/>
        <w:spacing w:before="3" w:after="0" w:line="280" w:lineRule="exact"/>
        <w:rPr>
          <w:rFonts w:ascii="Arial Narrow" w:hAnsi="Arial Narrow" w:cs="Arial"/>
          <w:sz w:val="12"/>
          <w:szCs w:val="12"/>
        </w:rPr>
      </w:pPr>
    </w:p>
    <w:p w:rsidR="00F47F6C" w:rsidRPr="00D67ADC" w:rsidRDefault="00F47F6C" w:rsidP="007833C5">
      <w:pPr>
        <w:widowControl w:val="0"/>
        <w:autoSpaceDE w:val="0"/>
        <w:autoSpaceDN w:val="0"/>
        <w:adjustRightInd w:val="0"/>
        <w:spacing w:before="3" w:after="0" w:line="280" w:lineRule="exact"/>
        <w:rPr>
          <w:rFonts w:ascii="Arial Narrow" w:hAnsi="Arial Narrow" w:cs="Arial"/>
          <w:sz w:val="12"/>
          <w:szCs w:val="12"/>
        </w:rPr>
      </w:pPr>
    </w:p>
    <w:p w:rsidR="00BB67AF" w:rsidRPr="00D67ADC" w:rsidRDefault="00BB67AF" w:rsidP="00BB67AF">
      <w:pPr>
        <w:tabs>
          <w:tab w:val="left" w:pos="426"/>
        </w:tabs>
        <w:spacing w:after="0" w:line="240" w:lineRule="auto"/>
        <w:jc w:val="both"/>
        <w:rPr>
          <w:rFonts w:ascii="Arial Narrow" w:hAnsi="Arial Narrow" w:cs="Arial"/>
          <w:sz w:val="16"/>
          <w:szCs w:val="16"/>
          <w:u w:val="single"/>
        </w:rPr>
      </w:pPr>
      <w:r w:rsidRPr="00D67ADC">
        <w:rPr>
          <w:rFonts w:ascii="Arial Narrow" w:hAnsi="Arial Narrow" w:cs="Arial"/>
          <w:sz w:val="16"/>
          <w:szCs w:val="16"/>
          <w:u w:val="single"/>
        </w:rPr>
        <w:t>SUBDIRECCIÓN RECURSOS HUMANOS</w:t>
      </w:r>
    </w:p>
    <w:p w:rsidR="0023270C" w:rsidRPr="00D67ADC" w:rsidRDefault="0023270C" w:rsidP="007833C5">
      <w:pPr>
        <w:widowControl w:val="0"/>
        <w:autoSpaceDE w:val="0"/>
        <w:autoSpaceDN w:val="0"/>
        <w:adjustRightInd w:val="0"/>
        <w:spacing w:before="44" w:after="0" w:line="240" w:lineRule="auto"/>
        <w:ind w:left="900" w:right="5624" w:hanging="106"/>
        <w:jc w:val="both"/>
        <w:rPr>
          <w:rFonts w:ascii="Arial Narrow" w:hAnsi="Arial Narrow" w:cs="Arial"/>
          <w:sz w:val="12"/>
          <w:szCs w:val="12"/>
        </w:rPr>
      </w:pPr>
    </w:p>
    <w:p w:rsidR="00F2582B" w:rsidRPr="00D67ADC" w:rsidRDefault="00F2582B" w:rsidP="00F2582B">
      <w:pPr>
        <w:widowControl w:val="0"/>
        <w:autoSpaceDE w:val="0"/>
        <w:autoSpaceDN w:val="0"/>
        <w:adjustRightInd w:val="0"/>
        <w:spacing w:after="0" w:line="200" w:lineRule="exact"/>
        <w:rPr>
          <w:rFonts w:ascii="Arial Narrow" w:hAnsi="Arial Narrow" w:cs="Arial"/>
          <w:sz w:val="20"/>
          <w:szCs w:val="20"/>
        </w:rPr>
      </w:pPr>
    </w:p>
    <w:p w:rsidR="002846A5" w:rsidRPr="00D67ADC" w:rsidRDefault="00F2582B" w:rsidP="00F659A9">
      <w:pPr>
        <w:widowControl w:val="0"/>
        <w:autoSpaceDE w:val="0"/>
        <w:autoSpaceDN w:val="0"/>
        <w:adjustRightInd w:val="0"/>
        <w:spacing w:after="0" w:line="241" w:lineRule="auto"/>
        <w:ind w:left="110" w:right="38"/>
        <w:jc w:val="center"/>
        <w:rPr>
          <w:rFonts w:ascii="Arial Narrow" w:hAnsi="Arial Narrow" w:cs="Tw Cen MT"/>
          <w:b/>
          <w:bCs/>
          <w:sz w:val="24"/>
          <w:szCs w:val="24"/>
          <w14:shadow w14:blurRad="50800" w14:dist="38100" w14:dir="2700000" w14:sx="100000" w14:sy="100000" w14:kx="0" w14:ky="0" w14:algn="tl">
            <w14:srgbClr w14:val="000000">
              <w14:alpha w14:val="60000"/>
            </w14:srgbClr>
          </w14:shadow>
        </w:rPr>
      </w:pPr>
      <w:r w:rsidRPr="00D67ADC">
        <w:rPr>
          <w:rFonts w:ascii="Arial Narrow" w:hAnsi="Arial Narrow" w:cs="Tw Cen MT"/>
          <w:b/>
          <w:bCs/>
          <w:sz w:val="24"/>
          <w:szCs w:val="24"/>
          <w14:shadow w14:blurRad="50800" w14:dist="38100" w14:dir="2700000" w14:sx="100000" w14:sy="100000" w14:kx="0" w14:ky="0" w14:algn="tl">
            <w14:srgbClr w14:val="000000">
              <w14:alpha w14:val="60000"/>
            </w14:srgbClr>
          </w14:shadow>
        </w:rPr>
        <w:t xml:space="preserve">BASES </w:t>
      </w:r>
      <w:r w:rsidR="00CD6CB7" w:rsidRPr="00D67ADC">
        <w:rPr>
          <w:rFonts w:ascii="Arial Narrow" w:hAnsi="Arial Narrow" w:cs="Tw Cen MT"/>
          <w:b/>
          <w:bCs/>
          <w:sz w:val="24"/>
          <w:szCs w:val="24"/>
          <w14:shadow w14:blurRad="50800" w14:dist="38100" w14:dir="2700000" w14:sx="100000" w14:sy="100000" w14:kx="0" w14:ky="0" w14:algn="tl">
            <w14:srgbClr w14:val="000000">
              <w14:alpha w14:val="60000"/>
            </w14:srgbClr>
          </w14:shadow>
        </w:rPr>
        <w:t>DEL LLAMADO A PRESENTACIÓN DE ANTECEDENTES</w:t>
      </w:r>
      <w:r w:rsidR="009D6E7D">
        <w:rPr>
          <w:rFonts w:ascii="Arial Narrow" w:hAnsi="Arial Narrow" w:cs="Tw Cen MT"/>
          <w:b/>
          <w:bCs/>
          <w:sz w:val="24"/>
          <w:szCs w:val="24"/>
          <w14:shadow w14:blurRad="50800" w14:dist="38100" w14:dir="2700000" w14:sx="100000" w14:sy="100000" w14:kx="0" w14:ky="0" w14:algn="tl">
            <w14:srgbClr w14:val="000000">
              <w14:alpha w14:val="60000"/>
            </w14:srgbClr>
          </w14:shadow>
        </w:rPr>
        <w:t xml:space="preserve"> INTERNO</w:t>
      </w:r>
      <w:r w:rsidR="00C8125C" w:rsidRPr="00D67ADC">
        <w:rPr>
          <w:rFonts w:ascii="Arial Narrow" w:hAnsi="Arial Narrow" w:cs="Tw Cen MT"/>
          <w:b/>
          <w:bCs/>
          <w:sz w:val="24"/>
          <w:szCs w:val="24"/>
          <w14:shadow w14:blurRad="50800" w14:dist="38100" w14:dir="2700000" w14:sx="100000" w14:sy="100000" w14:kx="0" w14:ky="0" w14:algn="tl">
            <w14:srgbClr w14:val="000000">
              <w14:alpha w14:val="60000"/>
            </w14:srgbClr>
          </w14:shadow>
        </w:rPr>
        <w:t xml:space="preserve"> </w:t>
      </w:r>
    </w:p>
    <w:p w:rsidR="00B50033" w:rsidRDefault="00F659A9" w:rsidP="00F659A9">
      <w:pPr>
        <w:widowControl w:val="0"/>
        <w:autoSpaceDE w:val="0"/>
        <w:autoSpaceDN w:val="0"/>
        <w:adjustRightInd w:val="0"/>
        <w:spacing w:after="0" w:line="241" w:lineRule="auto"/>
        <w:ind w:left="110" w:right="38"/>
        <w:jc w:val="center"/>
        <w:rPr>
          <w:rFonts w:ascii="Arial Narrow" w:hAnsi="Arial Narrow" w:cs="Tw Cen MT"/>
          <w:b/>
          <w:bCs/>
          <w:sz w:val="24"/>
          <w:szCs w:val="24"/>
        </w:rPr>
      </w:pPr>
      <w:r w:rsidRPr="00D67ADC">
        <w:rPr>
          <w:rFonts w:ascii="Arial Narrow" w:hAnsi="Arial Narrow" w:cs="Tw Cen MT"/>
          <w:b/>
          <w:bCs/>
          <w:sz w:val="24"/>
          <w:szCs w:val="24"/>
        </w:rPr>
        <w:t>CARGO</w:t>
      </w:r>
      <w:r w:rsidR="002846A5" w:rsidRPr="00D67ADC">
        <w:rPr>
          <w:rFonts w:ascii="Arial Narrow" w:hAnsi="Arial Narrow" w:cs="Tw Cen MT"/>
          <w:b/>
          <w:bCs/>
          <w:sz w:val="24"/>
          <w:szCs w:val="24"/>
        </w:rPr>
        <w:t xml:space="preserve"> </w:t>
      </w:r>
      <w:r w:rsidR="00B50033">
        <w:rPr>
          <w:rFonts w:ascii="Arial Narrow" w:hAnsi="Arial Narrow" w:cs="Tw Cen MT"/>
          <w:b/>
          <w:bCs/>
          <w:sz w:val="24"/>
          <w:szCs w:val="24"/>
        </w:rPr>
        <w:t>ENFERMERA/O PROGRAMA DE APOYO A LA ENFERMERIA RURAL</w:t>
      </w:r>
      <w:r w:rsidR="00B4194D" w:rsidRPr="00D67ADC">
        <w:rPr>
          <w:rFonts w:ascii="Arial Narrow" w:hAnsi="Arial Narrow" w:cs="Tw Cen MT"/>
          <w:b/>
          <w:bCs/>
          <w:sz w:val="24"/>
          <w:szCs w:val="24"/>
        </w:rPr>
        <w:t xml:space="preserve"> </w:t>
      </w:r>
    </w:p>
    <w:p w:rsidR="00F2582B" w:rsidRPr="00D67ADC" w:rsidRDefault="00B50033" w:rsidP="00F659A9">
      <w:pPr>
        <w:widowControl w:val="0"/>
        <w:autoSpaceDE w:val="0"/>
        <w:autoSpaceDN w:val="0"/>
        <w:adjustRightInd w:val="0"/>
        <w:spacing w:after="0" w:line="241" w:lineRule="auto"/>
        <w:ind w:left="110" w:right="38"/>
        <w:jc w:val="center"/>
        <w:rPr>
          <w:rFonts w:ascii="Arial Narrow" w:hAnsi="Arial Narrow" w:cs="Tw Cen MT"/>
          <w:sz w:val="24"/>
          <w:szCs w:val="24"/>
        </w:rPr>
      </w:pPr>
      <w:r>
        <w:rPr>
          <w:rFonts w:ascii="Arial Narrow" w:hAnsi="Arial Narrow" w:cs="Tw Cen MT"/>
          <w:b/>
          <w:bCs/>
          <w:sz w:val="24"/>
          <w:szCs w:val="24"/>
        </w:rPr>
        <w:t>COMUNA DE CAMARONES</w:t>
      </w:r>
      <w:r w:rsidR="0041358D" w:rsidRPr="00D67ADC">
        <w:rPr>
          <w:rFonts w:ascii="Arial Narrow" w:hAnsi="Arial Narrow" w:cs="Tw Cen MT"/>
          <w:b/>
          <w:bCs/>
          <w:sz w:val="24"/>
          <w:szCs w:val="24"/>
        </w:rPr>
        <w:t xml:space="preserve"> </w:t>
      </w:r>
      <w:r w:rsidR="0035010E" w:rsidRPr="00D67ADC">
        <w:rPr>
          <w:rFonts w:ascii="Arial Narrow" w:hAnsi="Arial Narrow" w:cs="Tw Cen MT"/>
          <w:b/>
          <w:bCs/>
          <w:sz w:val="24"/>
          <w:szCs w:val="24"/>
        </w:rPr>
        <w:t xml:space="preserve"> </w:t>
      </w:r>
    </w:p>
    <w:p w:rsidR="00F2582B" w:rsidRPr="00D67ADC" w:rsidRDefault="009D3D53" w:rsidP="00F2582B">
      <w:pPr>
        <w:widowControl w:val="0"/>
        <w:autoSpaceDE w:val="0"/>
        <w:autoSpaceDN w:val="0"/>
        <w:adjustRightInd w:val="0"/>
        <w:spacing w:before="7" w:after="0" w:line="190" w:lineRule="exact"/>
        <w:rPr>
          <w:rFonts w:ascii="Arial Narrow" w:hAnsi="Arial Narrow" w:cs="Tw Cen MT"/>
          <w:sz w:val="19"/>
          <w:szCs w:val="19"/>
        </w:rPr>
      </w:pPr>
      <w:r w:rsidRPr="00D67ADC">
        <w:rPr>
          <w:rFonts w:ascii="Arial Narrow" w:hAnsi="Arial Narrow"/>
          <w:noProof/>
        </w:rPr>
        <mc:AlternateContent>
          <mc:Choice Requires="wps">
            <w:drawing>
              <wp:anchor distT="0" distB="0" distL="114300" distR="114300" simplePos="0" relativeHeight="251653120" behindDoc="1" locked="0" layoutInCell="0" allowOverlap="1" wp14:anchorId="3EFEF764" wp14:editId="56658CF8">
                <wp:simplePos x="0" y="0"/>
                <wp:positionH relativeFrom="page">
                  <wp:posOffset>1061085</wp:posOffset>
                </wp:positionH>
                <wp:positionV relativeFrom="paragraph">
                  <wp:posOffset>52070</wp:posOffset>
                </wp:positionV>
                <wp:extent cx="5438140" cy="0"/>
                <wp:effectExtent l="13335" t="12700" r="6350" b="6350"/>
                <wp:wrapNone/>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A23430" id="Freeform 2" o:spid="_x0000_s1026" style="position:absolute;margin-left:83.55pt;margin-top:4.1pt;width:428.2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GHJ2wIAADw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" o:allowincell="f" path="m,l8565,e" filled="f" strokecolor="#ff9a00" strokeweight=".58pt">
                <v:path arrowok="t" o:connecttype="custom" o:connectlocs="0,0;5438140,0" o:connectangles="0,0"/>
                <w10:wrap anchorx="page"/>
              </v:shape>
            </w:pict>
          </mc:Fallback>
        </mc:AlternateContent>
      </w:r>
    </w:p>
    <w:p w:rsidR="00F2582B" w:rsidRPr="00D67ADC" w:rsidRDefault="00F2582B" w:rsidP="00F2582B">
      <w:pPr>
        <w:widowControl w:val="0"/>
        <w:autoSpaceDE w:val="0"/>
        <w:autoSpaceDN w:val="0"/>
        <w:adjustRightInd w:val="0"/>
        <w:spacing w:after="0" w:line="200" w:lineRule="exact"/>
        <w:rPr>
          <w:rFonts w:ascii="Arial Narrow" w:hAnsi="Arial Narrow" w:cs="Tw Cen MT"/>
          <w:sz w:val="20"/>
          <w:szCs w:val="20"/>
        </w:rPr>
      </w:pPr>
    </w:p>
    <w:p w:rsidR="00F2582B" w:rsidRPr="00D67ADC" w:rsidRDefault="00F2582B" w:rsidP="004D5A90">
      <w:pPr>
        <w:widowControl w:val="0"/>
        <w:autoSpaceDE w:val="0"/>
        <w:autoSpaceDN w:val="0"/>
        <w:adjustRightInd w:val="0"/>
        <w:spacing w:before="43" w:after="0" w:line="240" w:lineRule="auto"/>
        <w:ind w:left="320" w:right="72" w:firstLine="890"/>
        <w:jc w:val="both"/>
        <w:rPr>
          <w:rFonts w:ascii="Arial Narrow" w:hAnsi="Arial Narrow" w:cs="Arial"/>
          <w:sz w:val="20"/>
          <w:szCs w:val="20"/>
        </w:rPr>
      </w:pPr>
      <w:r w:rsidRPr="00D67ADC">
        <w:rPr>
          <w:rFonts w:ascii="Arial Narrow" w:hAnsi="Arial Narrow" w:cs="Arial"/>
          <w:sz w:val="20"/>
          <w:szCs w:val="20"/>
        </w:rPr>
        <w:t xml:space="preserve">Las </w:t>
      </w:r>
      <w:r w:rsidR="00C43AA6" w:rsidRPr="00D67ADC">
        <w:rPr>
          <w:rFonts w:ascii="Arial Narrow" w:hAnsi="Arial Narrow" w:cs="Arial"/>
          <w:sz w:val="20"/>
          <w:szCs w:val="20"/>
        </w:rPr>
        <w:t xml:space="preserve">presentes </w:t>
      </w:r>
      <w:r w:rsidRPr="00D67ADC">
        <w:rPr>
          <w:rFonts w:ascii="Arial Narrow" w:hAnsi="Arial Narrow" w:cs="Arial"/>
          <w:sz w:val="20"/>
          <w:szCs w:val="20"/>
        </w:rPr>
        <w:t>bases responden</w:t>
      </w:r>
      <w:r w:rsidRPr="00D67ADC">
        <w:rPr>
          <w:rFonts w:ascii="Arial Narrow" w:hAnsi="Arial Narrow" w:cs="Arial"/>
          <w:spacing w:val="1"/>
          <w:sz w:val="20"/>
          <w:szCs w:val="20"/>
        </w:rPr>
        <w:t xml:space="preserve"> </w:t>
      </w:r>
      <w:r w:rsidRPr="00D67ADC">
        <w:rPr>
          <w:rFonts w:ascii="Arial Narrow" w:hAnsi="Arial Narrow" w:cs="Arial"/>
          <w:sz w:val="20"/>
          <w:szCs w:val="20"/>
        </w:rPr>
        <w:t>a</w:t>
      </w:r>
      <w:r w:rsidRPr="00D67ADC">
        <w:rPr>
          <w:rFonts w:ascii="Arial Narrow" w:hAnsi="Arial Narrow" w:cs="Arial"/>
          <w:spacing w:val="1"/>
          <w:sz w:val="20"/>
          <w:szCs w:val="20"/>
        </w:rPr>
        <w:t xml:space="preserve"> </w:t>
      </w:r>
      <w:r w:rsidRPr="00D67ADC">
        <w:rPr>
          <w:rFonts w:ascii="Arial Narrow" w:hAnsi="Arial Narrow" w:cs="Arial"/>
          <w:sz w:val="20"/>
          <w:szCs w:val="20"/>
        </w:rPr>
        <w:t>las directrices establecidas</w:t>
      </w:r>
      <w:r w:rsidRPr="00D67ADC">
        <w:rPr>
          <w:rFonts w:ascii="Arial Narrow" w:hAnsi="Arial Narrow" w:cs="Arial"/>
          <w:spacing w:val="1"/>
          <w:sz w:val="20"/>
          <w:szCs w:val="20"/>
        </w:rPr>
        <w:t xml:space="preserve"> </w:t>
      </w:r>
      <w:r w:rsidRPr="00D67ADC">
        <w:rPr>
          <w:rFonts w:ascii="Arial Narrow" w:hAnsi="Arial Narrow" w:cs="Arial"/>
          <w:sz w:val="20"/>
          <w:szCs w:val="20"/>
        </w:rPr>
        <w:t>en el Código de Buenas</w:t>
      </w:r>
      <w:r w:rsidRPr="00D67ADC">
        <w:rPr>
          <w:rFonts w:ascii="Arial Narrow" w:hAnsi="Arial Narrow" w:cs="Arial"/>
          <w:spacing w:val="1"/>
          <w:sz w:val="20"/>
          <w:szCs w:val="20"/>
        </w:rPr>
        <w:t xml:space="preserve"> </w:t>
      </w:r>
      <w:r w:rsidRPr="00D67ADC">
        <w:rPr>
          <w:rFonts w:ascii="Arial Narrow" w:hAnsi="Arial Narrow" w:cs="Arial"/>
          <w:sz w:val="20"/>
          <w:szCs w:val="20"/>
        </w:rPr>
        <w:t>Prácticas Laborales. Ademá</w:t>
      </w:r>
      <w:r w:rsidRPr="00D67ADC">
        <w:rPr>
          <w:rFonts w:ascii="Arial Narrow" w:hAnsi="Arial Narrow" w:cs="Arial"/>
          <w:spacing w:val="2"/>
          <w:sz w:val="20"/>
          <w:szCs w:val="20"/>
        </w:rPr>
        <w:t>s</w:t>
      </w:r>
      <w:r w:rsidRPr="00D67ADC">
        <w:rPr>
          <w:rFonts w:ascii="Arial Narrow" w:hAnsi="Arial Narrow" w:cs="Arial"/>
          <w:sz w:val="20"/>
          <w:szCs w:val="20"/>
        </w:rPr>
        <w:t>, cumple</w:t>
      </w:r>
      <w:r w:rsidR="00B44166" w:rsidRPr="00D67ADC">
        <w:rPr>
          <w:rFonts w:ascii="Arial Narrow" w:hAnsi="Arial Narrow" w:cs="Arial"/>
          <w:sz w:val="20"/>
          <w:szCs w:val="20"/>
        </w:rPr>
        <w:t>n</w:t>
      </w:r>
      <w:r w:rsidRPr="00D67ADC">
        <w:rPr>
          <w:rFonts w:ascii="Arial Narrow" w:hAnsi="Arial Narrow" w:cs="Arial"/>
          <w:spacing w:val="1"/>
          <w:sz w:val="20"/>
          <w:szCs w:val="20"/>
        </w:rPr>
        <w:t xml:space="preserve"> </w:t>
      </w:r>
      <w:r w:rsidRPr="00D67ADC">
        <w:rPr>
          <w:rFonts w:ascii="Arial Narrow" w:hAnsi="Arial Narrow" w:cs="Arial"/>
          <w:sz w:val="20"/>
          <w:szCs w:val="20"/>
        </w:rPr>
        <w:t>con</w:t>
      </w:r>
      <w:r w:rsidRPr="00D67ADC">
        <w:rPr>
          <w:rFonts w:ascii="Arial Narrow" w:hAnsi="Arial Narrow" w:cs="Arial"/>
          <w:spacing w:val="1"/>
          <w:sz w:val="20"/>
          <w:szCs w:val="20"/>
        </w:rPr>
        <w:t xml:space="preserve"> </w:t>
      </w:r>
      <w:r w:rsidRPr="00D67ADC">
        <w:rPr>
          <w:rFonts w:ascii="Arial Narrow" w:hAnsi="Arial Narrow" w:cs="Arial"/>
          <w:sz w:val="20"/>
          <w:szCs w:val="20"/>
        </w:rPr>
        <w:t>asegurar</w:t>
      </w:r>
      <w:r w:rsidRPr="00D67ADC">
        <w:rPr>
          <w:rFonts w:ascii="Arial Narrow" w:hAnsi="Arial Narrow" w:cs="Arial"/>
          <w:spacing w:val="1"/>
          <w:sz w:val="20"/>
          <w:szCs w:val="20"/>
        </w:rPr>
        <w:t xml:space="preserve"> </w:t>
      </w:r>
      <w:r w:rsidRPr="00D67ADC">
        <w:rPr>
          <w:rFonts w:ascii="Arial Narrow" w:hAnsi="Arial Narrow" w:cs="Arial"/>
          <w:sz w:val="20"/>
          <w:szCs w:val="20"/>
        </w:rPr>
        <w:t>que</w:t>
      </w:r>
      <w:r w:rsidRPr="00D67ADC">
        <w:rPr>
          <w:rFonts w:ascii="Arial Narrow" w:hAnsi="Arial Narrow" w:cs="Arial"/>
          <w:spacing w:val="1"/>
          <w:sz w:val="20"/>
          <w:szCs w:val="20"/>
        </w:rPr>
        <w:t xml:space="preserve"> </w:t>
      </w:r>
      <w:r w:rsidRPr="00D67ADC">
        <w:rPr>
          <w:rFonts w:ascii="Arial Narrow" w:hAnsi="Arial Narrow" w:cs="Arial"/>
          <w:sz w:val="20"/>
          <w:szCs w:val="20"/>
        </w:rPr>
        <w:t>los métodos</w:t>
      </w:r>
      <w:r w:rsidRPr="00D67ADC">
        <w:rPr>
          <w:rFonts w:ascii="Arial Narrow" w:hAnsi="Arial Narrow" w:cs="Arial"/>
          <w:spacing w:val="1"/>
          <w:sz w:val="20"/>
          <w:szCs w:val="20"/>
        </w:rPr>
        <w:t xml:space="preserve"> </w:t>
      </w:r>
      <w:r w:rsidRPr="00D67ADC">
        <w:rPr>
          <w:rFonts w:ascii="Arial Narrow" w:hAnsi="Arial Narrow" w:cs="Arial"/>
          <w:sz w:val="20"/>
          <w:szCs w:val="20"/>
        </w:rPr>
        <w:t>y</w:t>
      </w:r>
      <w:r w:rsidRPr="00D67ADC">
        <w:rPr>
          <w:rFonts w:ascii="Arial Narrow" w:hAnsi="Arial Narrow" w:cs="Arial"/>
          <w:spacing w:val="1"/>
          <w:sz w:val="20"/>
          <w:szCs w:val="20"/>
        </w:rPr>
        <w:t xml:space="preserve"> </w:t>
      </w:r>
      <w:r w:rsidRPr="00D67ADC">
        <w:rPr>
          <w:rFonts w:ascii="Arial Narrow" w:hAnsi="Arial Narrow" w:cs="Arial"/>
          <w:sz w:val="20"/>
          <w:szCs w:val="20"/>
        </w:rPr>
        <w:t>procedimientos</w:t>
      </w:r>
      <w:r w:rsidRPr="00D67ADC">
        <w:rPr>
          <w:rFonts w:ascii="Arial Narrow" w:hAnsi="Arial Narrow" w:cs="Arial"/>
          <w:spacing w:val="1"/>
          <w:sz w:val="20"/>
          <w:szCs w:val="20"/>
        </w:rPr>
        <w:t xml:space="preserve"> </w:t>
      </w:r>
      <w:r w:rsidRPr="00D67ADC">
        <w:rPr>
          <w:rFonts w:ascii="Arial Narrow" w:hAnsi="Arial Narrow" w:cs="Arial"/>
          <w:sz w:val="20"/>
          <w:szCs w:val="20"/>
        </w:rPr>
        <w:t>del</w:t>
      </w:r>
      <w:r w:rsidRPr="00D67ADC">
        <w:rPr>
          <w:rFonts w:ascii="Arial Narrow" w:hAnsi="Arial Narrow" w:cs="Arial"/>
          <w:spacing w:val="1"/>
          <w:sz w:val="20"/>
          <w:szCs w:val="20"/>
        </w:rPr>
        <w:t xml:space="preserve"> </w:t>
      </w:r>
      <w:r w:rsidRPr="00D67ADC">
        <w:rPr>
          <w:rFonts w:ascii="Arial Narrow" w:hAnsi="Arial Narrow" w:cs="Arial"/>
          <w:sz w:val="20"/>
          <w:szCs w:val="20"/>
        </w:rPr>
        <w:t>proceso</w:t>
      </w:r>
      <w:r w:rsidRPr="00D67ADC">
        <w:rPr>
          <w:rFonts w:ascii="Arial Narrow" w:hAnsi="Arial Narrow" w:cs="Arial"/>
          <w:spacing w:val="1"/>
          <w:sz w:val="20"/>
          <w:szCs w:val="20"/>
        </w:rPr>
        <w:t xml:space="preserve"> </w:t>
      </w:r>
      <w:r w:rsidRPr="00D67ADC">
        <w:rPr>
          <w:rFonts w:ascii="Arial Narrow" w:hAnsi="Arial Narrow" w:cs="Arial"/>
          <w:sz w:val="20"/>
          <w:szCs w:val="20"/>
        </w:rPr>
        <w:t>de</w:t>
      </w:r>
      <w:r w:rsidRPr="00D67ADC">
        <w:rPr>
          <w:rFonts w:ascii="Arial Narrow" w:hAnsi="Arial Narrow" w:cs="Arial"/>
          <w:spacing w:val="1"/>
          <w:sz w:val="20"/>
          <w:szCs w:val="20"/>
        </w:rPr>
        <w:t xml:space="preserve"> </w:t>
      </w:r>
      <w:r w:rsidRPr="00D67ADC">
        <w:rPr>
          <w:rFonts w:ascii="Arial Narrow" w:hAnsi="Arial Narrow" w:cs="Arial"/>
          <w:sz w:val="20"/>
          <w:szCs w:val="20"/>
        </w:rPr>
        <w:t>selección estén sustentados en la no discriminación, en la paridad</w:t>
      </w:r>
      <w:r w:rsidR="000B2F68" w:rsidRPr="00D67ADC">
        <w:rPr>
          <w:rFonts w:ascii="Arial Narrow" w:hAnsi="Arial Narrow" w:cs="Arial"/>
          <w:sz w:val="20"/>
          <w:szCs w:val="20"/>
        </w:rPr>
        <w:t xml:space="preserve"> de género</w:t>
      </w:r>
      <w:r w:rsidRPr="00D67ADC">
        <w:rPr>
          <w:rFonts w:ascii="Arial Narrow" w:hAnsi="Arial Narrow" w:cs="Arial"/>
          <w:sz w:val="20"/>
          <w:szCs w:val="20"/>
        </w:rPr>
        <w:t>,</w:t>
      </w:r>
      <w:r w:rsidRPr="00D67ADC">
        <w:rPr>
          <w:rFonts w:ascii="Arial Narrow" w:hAnsi="Arial Narrow" w:cs="Arial"/>
          <w:spacing w:val="1"/>
          <w:sz w:val="20"/>
          <w:szCs w:val="20"/>
        </w:rPr>
        <w:t xml:space="preserve"> </w:t>
      </w:r>
      <w:r w:rsidRPr="00D67ADC">
        <w:rPr>
          <w:rFonts w:ascii="Arial Narrow" w:hAnsi="Arial Narrow" w:cs="Arial"/>
          <w:sz w:val="20"/>
          <w:szCs w:val="20"/>
        </w:rPr>
        <w:t>la</w:t>
      </w:r>
      <w:r w:rsidRPr="00D67ADC">
        <w:rPr>
          <w:rFonts w:ascii="Arial Narrow" w:hAnsi="Arial Narrow" w:cs="Arial"/>
          <w:spacing w:val="1"/>
          <w:sz w:val="20"/>
          <w:szCs w:val="20"/>
        </w:rPr>
        <w:t xml:space="preserve"> </w:t>
      </w:r>
      <w:r w:rsidRPr="00D67ADC">
        <w:rPr>
          <w:rFonts w:ascii="Arial Narrow" w:hAnsi="Arial Narrow" w:cs="Arial"/>
          <w:sz w:val="20"/>
          <w:szCs w:val="20"/>
        </w:rPr>
        <w:t>idoneidad</w:t>
      </w:r>
      <w:r w:rsidRPr="00D67ADC">
        <w:rPr>
          <w:rFonts w:ascii="Arial Narrow" w:hAnsi="Arial Narrow" w:cs="Arial"/>
          <w:spacing w:val="1"/>
          <w:sz w:val="20"/>
          <w:szCs w:val="20"/>
        </w:rPr>
        <w:t xml:space="preserve"> </w:t>
      </w:r>
      <w:r w:rsidRPr="00D67ADC">
        <w:rPr>
          <w:rFonts w:ascii="Arial Narrow" w:hAnsi="Arial Narrow" w:cs="Arial"/>
          <w:sz w:val="20"/>
          <w:szCs w:val="20"/>
        </w:rPr>
        <w:t>y</w:t>
      </w:r>
      <w:r w:rsidRPr="00D67ADC">
        <w:rPr>
          <w:rFonts w:ascii="Arial Narrow" w:hAnsi="Arial Narrow" w:cs="Arial"/>
          <w:spacing w:val="1"/>
          <w:sz w:val="20"/>
          <w:szCs w:val="20"/>
        </w:rPr>
        <w:t xml:space="preserve"> </w:t>
      </w:r>
      <w:r w:rsidRPr="00D67ADC">
        <w:rPr>
          <w:rFonts w:ascii="Arial Narrow" w:hAnsi="Arial Narrow" w:cs="Arial"/>
          <w:sz w:val="20"/>
          <w:szCs w:val="20"/>
        </w:rPr>
        <w:t>en</w:t>
      </w:r>
      <w:r w:rsidRPr="00D67ADC">
        <w:rPr>
          <w:rFonts w:ascii="Arial Narrow" w:hAnsi="Arial Narrow" w:cs="Arial"/>
          <w:spacing w:val="1"/>
          <w:sz w:val="20"/>
          <w:szCs w:val="20"/>
        </w:rPr>
        <w:t xml:space="preserve"> </w:t>
      </w:r>
      <w:r w:rsidRPr="00D67ADC">
        <w:rPr>
          <w:rFonts w:ascii="Arial Narrow" w:hAnsi="Arial Narrow" w:cs="Arial"/>
          <w:sz w:val="20"/>
          <w:szCs w:val="20"/>
        </w:rPr>
        <w:t>los</w:t>
      </w:r>
      <w:r w:rsidRPr="00D67ADC">
        <w:rPr>
          <w:rFonts w:ascii="Arial Narrow" w:hAnsi="Arial Narrow" w:cs="Arial"/>
          <w:spacing w:val="1"/>
          <w:sz w:val="20"/>
          <w:szCs w:val="20"/>
        </w:rPr>
        <w:t xml:space="preserve"> </w:t>
      </w:r>
      <w:r w:rsidRPr="00D67ADC">
        <w:rPr>
          <w:rFonts w:ascii="Arial Narrow" w:hAnsi="Arial Narrow" w:cs="Arial"/>
          <w:sz w:val="20"/>
          <w:szCs w:val="20"/>
        </w:rPr>
        <w:t>méritos</w:t>
      </w:r>
      <w:r w:rsidRPr="00D67ADC">
        <w:rPr>
          <w:rFonts w:ascii="Arial Narrow" w:hAnsi="Arial Narrow" w:cs="Arial"/>
          <w:spacing w:val="1"/>
          <w:sz w:val="20"/>
          <w:szCs w:val="20"/>
        </w:rPr>
        <w:t xml:space="preserve"> </w:t>
      </w:r>
      <w:r w:rsidRPr="00D67ADC">
        <w:rPr>
          <w:rFonts w:ascii="Arial Narrow" w:hAnsi="Arial Narrow" w:cs="Arial"/>
          <w:spacing w:val="-2"/>
          <w:sz w:val="20"/>
          <w:szCs w:val="20"/>
        </w:rPr>
        <w:t>d</w:t>
      </w:r>
      <w:r w:rsidRPr="00D67ADC">
        <w:rPr>
          <w:rFonts w:ascii="Arial Narrow" w:hAnsi="Arial Narrow" w:cs="Arial"/>
          <w:sz w:val="20"/>
          <w:szCs w:val="20"/>
        </w:rPr>
        <w:t>e</w:t>
      </w:r>
      <w:r w:rsidRPr="00D67ADC">
        <w:rPr>
          <w:rFonts w:ascii="Arial Narrow" w:hAnsi="Arial Narrow" w:cs="Arial"/>
          <w:spacing w:val="1"/>
          <w:sz w:val="20"/>
          <w:szCs w:val="20"/>
        </w:rPr>
        <w:t xml:space="preserve"> </w:t>
      </w:r>
      <w:r w:rsidRPr="00D67ADC">
        <w:rPr>
          <w:rFonts w:ascii="Arial Narrow" w:hAnsi="Arial Narrow" w:cs="Arial"/>
          <w:sz w:val="20"/>
          <w:szCs w:val="20"/>
        </w:rPr>
        <w:t>los</w:t>
      </w:r>
      <w:r w:rsidR="007833C5" w:rsidRPr="00D67ADC">
        <w:rPr>
          <w:rFonts w:ascii="Arial Narrow" w:hAnsi="Arial Narrow" w:cs="Arial"/>
          <w:sz w:val="20"/>
          <w:szCs w:val="20"/>
        </w:rPr>
        <w:t xml:space="preserve"> y las</w:t>
      </w:r>
      <w:r w:rsidRPr="00D67ADC">
        <w:rPr>
          <w:rFonts w:ascii="Arial Narrow" w:hAnsi="Arial Narrow" w:cs="Arial"/>
          <w:sz w:val="20"/>
          <w:szCs w:val="20"/>
        </w:rPr>
        <w:t xml:space="preserve"> postulantes. </w:t>
      </w:r>
    </w:p>
    <w:p w:rsidR="0023270C" w:rsidRPr="00D67ADC" w:rsidRDefault="0023270C" w:rsidP="0023270C">
      <w:pPr>
        <w:widowControl w:val="0"/>
        <w:autoSpaceDE w:val="0"/>
        <w:autoSpaceDN w:val="0"/>
        <w:adjustRightInd w:val="0"/>
        <w:spacing w:before="43" w:after="0" w:line="240" w:lineRule="auto"/>
        <w:ind w:left="540" w:right="72"/>
        <w:jc w:val="both"/>
        <w:rPr>
          <w:rFonts w:ascii="Arial Narrow" w:hAnsi="Arial Narrow" w:cs="Arial"/>
          <w:b/>
          <w:sz w:val="20"/>
          <w:szCs w:val="20"/>
        </w:rPr>
      </w:pPr>
    </w:p>
    <w:p w:rsidR="00622DA7" w:rsidRPr="00D67ADC" w:rsidRDefault="00622DA7" w:rsidP="00622DA7">
      <w:pPr>
        <w:rPr>
          <w:rFonts w:ascii="Arial Narrow" w:hAnsi="Arial Narrow" w:cs="Arial"/>
          <w:b/>
          <w:sz w:val="20"/>
          <w:szCs w:val="20"/>
          <w:lang w:val="es-MX"/>
        </w:rPr>
      </w:pPr>
      <w:r w:rsidRPr="00D67ADC">
        <w:rPr>
          <w:rFonts w:ascii="Arial Narrow" w:hAnsi="Arial Narrow" w:cs="Arial"/>
          <w:b/>
          <w:sz w:val="20"/>
          <w:szCs w:val="20"/>
          <w:lang w:val="es-MX"/>
        </w:rPr>
        <w:t>1.-CARGO A PROVEER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120"/>
      </w:tblGrid>
      <w:tr w:rsidR="007C1957" w:rsidTr="001165A1">
        <w:tc>
          <w:tcPr>
            <w:tcW w:w="2808" w:type="dxa"/>
            <w:tcBorders>
              <w:top w:val="single" w:sz="4" w:space="0" w:color="auto"/>
              <w:left w:val="single" w:sz="4" w:space="0" w:color="auto"/>
              <w:bottom w:val="single" w:sz="4" w:space="0" w:color="auto"/>
              <w:right w:val="single" w:sz="4" w:space="0" w:color="auto"/>
            </w:tcBorders>
          </w:tcPr>
          <w:p w:rsidR="007C1957" w:rsidRPr="007C1957" w:rsidRDefault="007C1957" w:rsidP="00F61DE1">
            <w:pPr>
              <w:spacing w:after="0"/>
              <w:rPr>
                <w:rFonts w:ascii="Arial Narrow" w:hAnsi="Arial Narrow" w:cs="Arial"/>
                <w:b/>
                <w:sz w:val="20"/>
                <w:szCs w:val="20"/>
                <w:lang w:val="es-MX"/>
              </w:rPr>
            </w:pPr>
            <w:r w:rsidRPr="007C1957">
              <w:rPr>
                <w:rFonts w:ascii="Arial Narrow" w:hAnsi="Arial Narrow" w:cs="Arial"/>
                <w:b/>
                <w:sz w:val="20"/>
                <w:szCs w:val="20"/>
                <w:lang w:val="es-MX"/>
              </w:rPr>
              <w:t>Nombre del Cargo</w:t>
            </w:r>
          </w:p>
        </w:tc>
        <w:tc>
          <w:tcPr>
            <w:tcW w:w="6120" w:type="dxa"/>
            <w:tcBorders>
              <w:top w:val="single" w:sz="4" w:space="0" w:color="auto"/>
              <w:left w:val="single" w:sz="4" w:space="0" w:color="auto"/>
              <w:bottom w:val="single" w:sz="4" w:space="0" w:color="auto"/>
              <w:right w:val="single" w:sz="4" w:space="0" w:color="auto"/>
            </w:tcBorders>
          </w:tcPr>
          <w:p w:rsidR="007C1957" w:rsidRPr="007C1957" w:rsidRDefault="00B50033" w:rsidP="00F61DE1">
            <w:pPr>
              <w:spacing w:after="0"/>
              <w:rPr>
                <w:rFonts w:ascii="Arial Narrow" w:hAnsi="Arial Narrow" w:cs="Arial"/>
                <w:sz w:val="20"/>
                <w:szCs w:val="20"/>
                <w:lang w:val="es-ES"/>
              </w:rPr>
            </w:pPr>
            <w:r>
              <w:rPr>
                <w:rFonts w:ascii="Arial Narrow" w:hAnsi="Arial Narrow" w:cs="Arial"/>
                <w:sz w:val="20"/>
                <w:szCs w:val="20"/>
                <w:lang w:val="es-ES"/>
              </w:rPr>
              <w:t>Enfermera/o Programa de Apoyo a la Enfermería Rural</w:t>
            </w:r>
          </w:p>
        </w:tc>
      </w:tr>
      <w:tr w:rsidR="007C1957" w:rsidTr="001165A1">
        <w:tc>
          <w:tcPr>
            <w:tcW w:w="2808" w:type="dxa"/>
            <w:tcBorders>
              <w:top w:val="single" w:sz="4" w:space="0" w:color="auto"/>
              <w:left w:val="single" w:sz="4" w:space="0" w:color="auto"/>
              <w:bottom w:val="single" w:sz="4" w:space="0" w:color="auto"/>
              <w:right w:val="single" w:sz="4" w:space="0" w:color="auto"/>
            </w:tcBorders>
          </w:tcPr>
          <w:p w:rsidR="007C1957" w:rsidRPr="007C1957" w:rsidRDefault="007C1957" w:rsidP="00F61DE1">
            <w:pPr>
              <w:spacing w:after="0"/>
              <w:rPr>
                <w:rFonts w:ascii="Arial Narrow" w:hAnsi="Arial Narrow" w:cs="Arial"/>
                <w:b/>
                <w:sz w:val="20"/>
                <w:szCs w:val="20"/>
                <w:lang w:val="es-MX"/>
              </w:rPr>
            </w:pPr>
            <w:r w:rsidRPr="007C1957">
              <w:rPr>
                <w:rFonts w:ascii="Arial Narrow" w:hAnsi="Arial Narrow" w:cs="Arial"/>
                <w:b/>
                <w:sz w:val="20"/>
                <w:szCs w:val="20"/>
                <w:lang w:val="es-MX"/>
              </w:rPr>
              <w:t>Estamento</w:t>
            </w:r>
          </w:p>
        </w:tc>
        <w:tc>
          <w:tcPr>
            <w:tcW w:w="6120" w:type="dxa"/>
            <w:tcBorders>
              <w:top w:val="single" w:sz="4" w:space="0" w:color="auto"/>
              <w:left w:val="single" w:sz="4" w:space="0" w:color="auto"/>
              <w:bottom w:val="single" w:sz="4" w:space="0" w:color="auto"/>
              <w:right w:val="single" w:sz="4" w:space="0" w:color="auto"/>
            </w:tcBorders>
          </w:tcPr>
          <w:p w:rsidR="007C1957" w:rsidRPr="007C1957" w:rsidRDefault="007C1957" w:rsidP="00F61DE1">
            <w:pPr>
              <w:spacing w:after="0"/>
              <w:rPr>
                <w:rFonts w:ascii="Arial Narrow" w:hAnsi="Arial Narrow" w:cs="Arial"/>
                <w:sz w:val="20"/>
                <w:szCs w:val="20"/>
                <w:lang w:val="es-ES"/>
              </w:rPr>
            </w:pPr>
            <w:r w:rsidRPr="007C1957">
              <w:rPr>
                <w:rFonts w:ascii="Arial Narrow" w:hAnsi="Arial Narrow" w:cs="Arial"/>
                <w:sz w:val="20"/>
                <w:szCs w:val="20"/>
                <w:lang w:val="es-ES"/>
              </w:rPr>
              <w:t>Profesionales.</w:t>
            </w:r>
          </w:p>
        </w:tc>
      </w:tr>
      <w:tr w:rsidR="007C1957" w:rsidTr="001165A1">
        <w:tc>
          <w:tcPr>
            <w:tcW w:w="2808" w:type="dxa"/>
            <w:tcBorders>
              <w:top w:val="single" w:sz="4" w:space="0" w:color="auto"/>
              <w:left w:val="single" w:sz="4" w:space="0" w:color="auto"/>
              <w:bottom w:val="single" w:sz="4" w:space="0" w:color="auto"/>
              <w:right w:val="single" w:sz="4" w:space="0" w:color="auto"/>
            </w:tcBorders>
          </w:tcPr>
          <w:p w:rsidR="007C1957" w:rsidRPr="007C1957" w:rsidRDefault="007C1957" w:rsidP="00F61DE1">
            <w:pPr>
              <w:spacing w:after="0"/>
              <w:rPr>
                <w:rFonts w:ascii="Arial Narrow" w:hAnsi="Arial Narrow" w:cs="Arial"/>
                <w:b/>
                <w:sz w:val="20"/>
                <w:szCs w:val="20"/>
                <w:lang w:val="es-MX"/>
              </w:rPr>
            </w:pPr>
            <w:r>
              <w:rPr>
                <w:rFonts w:ascii="Arial Narrow" w:hAnsi="Arial Narrow" w:cs="Arial"/>
                <w:b/>
                <w:sz w:val="20"/>
                <w:szCs w:val="20"/>
                <w:lang w:val="es-MX"/>
              </w:rPr>
              <w:t>Grado</w:t>
            </w:r>
          </w:p>
        </w:tc>
        <w:tc>
          <w:tcPr>
            <w:tcW w:w="6120" w:type="dxa"/>
            <w:tcBorders>
              <w:top w:val="single" w:sz="4" w:space="0" w:color="auto"/>
              <w:left w:val="single" w:sz="4" w:space="0" w:color="auto"/>
              <w:bottom w:val="single" w:sz="4" w:space="0" w:color="auto"/>
              <w:right w:val="single" w:sz="4" w:space="0" w:color="auto"/>
            </w:tcBorders>
          </w:tcPr>
          <w:p w:rsidR="007C1957" w:rsidRPr="007C1957" w:rsidRDefault="001165A1" w:rsidP="00F61DE1">
            <w:pPr>
              <w:spacing w:after="0"/>
              <w:rPr>
                <w:rFonts w:ascii="Arial Narrow" w:hAnsi="Arial Narrow" w:cs="Arial"/>
                <w:sz w:val="20"/>
                <w:szCs w:val="20"/>
                <w:lang w:val="es-ES"/>
              </w:rPr>
            </w:pPr>
            <w:r>
              <w:rPr>
                <w:rFonts w:ascii="Arial Narrow" w:hAnsi="Arial Narrow" w:cs="Arial"/>
                <w:sz w:val="20"/>
                <w:szCs w:val="20"/>
                <w:lang w:val="es-ES"/>
              </w:rPr>
              <w:t>1</w:t>
            </w:r>
            <w:r w:rsidR="00B50033">
              <w:rPr>
                <w:rFonts w:ascii="Arial Narrow" w:hAnsi="Arial Narrow" w:cs="Arial"/>
                <w:sz w:val="20"/>
                <w:szCs w:val="20"/>
                <w:lang w:val="es-ES"/>
              </w:rPr>
              <w:t>4</w:t>
            </w:r>
            <w:r>
              <w:rPr>
                <w:rFonts w:ascii="Arial Narrow" w:hAnsi="Arial Narrow" w:cs="Arial"/>
                <w:sz w:val="20"/>
                <w:szCs w:val="20"/>
                <w:lang w:val="es-ES"/>
              </w:rPr>
              <w:t>º</w:t>
            </w:r>
            <w:r w:rsidR="00B50033">
              <w:rPr>
                <w:rFonts w:ascii="Arial Narrow" w:hAnsi="Arial Narrow" w:cs="Arial"/>
                <w:sz w:val="20"/>
                <w:szCs w:val="20"/>
                <w:lang w:val="es-ES"/>
              </w:rPr>
              <w:t xml:space="preserve"> E.U.S.</w:t>
            </w:r>
          </w:p>
        </w:tc>
      </w:tr>
      <w:tr w:rsidR="003A6B5A" w:rsidTr="001165A1">
        <w:tc>
          <w:tcPr>
            <w:tcW w:w="2808" w:type="dxa"/>
            <w:tcBorders>
              <w:top w:val="single" w:sz="4" w:space="0" w:color="auto"/>
              <w:left w:val="single" w:sz="4" w:space="0" w:color="auto"/>
              <w:bottom w:val="single" w:sz="4" w:space="0" w:color="auto"/>
              <w:right w:val="single" w:sz="4" w:space="0" w:color="auto"/>
            </w:tcBorders>
          </w:tcPr>
          <w:p w:rsidR="003A6B5A" w:rsidRPr="007C1957" w:rsidRDefault="003A6B5A" w:rsidP="00F61DE1">
            <w:pPr>
              <w:spacing w:after="0"/>
              <w:rPr>
                <w:rFonts w:ascii="Arial Narrow" w:hAnsi="Arial Narrow" w:cs="Arial"/>
                <w:b/>
                <w:sz w:val="20"/>
                <w:szCs w:val="20"/>
                <w:lang w:val="es-MX"/>
              </w:rPr>
            </w:pPr>
            <w:r>
              <w:rPr>
                <w:rFonts w:ascii="Arial Narrow" w:hAnsi="Arial Narrow" w:cs="Arial"/>
                <w:b/>
                <w:sz w:val="20"/>
                <w:szCs w:val="20"/>
                <w:lang w:val="es-MX"/>
              </w:rPr>
              <w:t>Renta Bruta</w:t>
            </w:r>
          </w:p>
        </w:tc>
        <w:tc>
          <w:tcPr>
            <w:tcW w:w="6120" w:type="dxa"/>
            <w:tcBorders>
              <w:top w:val="single" w:sz="4" w:space="0" w:color="auto"/>
              <w:left w:val="single" w:sz="4" w:space="0" w:color="auto"/>
              <w:bottom w:val="single" w:sz="4" w:space="0" w:color="auto"/>
              <w:right w:val="single" w:sz="4" w:space="0" w:color="auto"/>
            </w:tcBorders>
          </w:tcPr>
          <w:p w:rsidR="003A6B5A" w:rsidRPr="007C1957" w:rsidRDefault="003A6B5A" w:rsidP="00F61DE1">
            <w:pPr>
              <w:spacing w:after="0"/>
              <w:rPr>
                <w:rFonts w:ascii="Arial Narrow" w:hAnsi="Arial Narrow" w:cs="Arial"/>
                <w:sz w:val="20"/>
                <w:szCs w:val="20"/>
                <w:lang w:val="es-ES"/>
              </w:rPr>
            </w:pPr>
            <w:r>
              <w:rPr>
                <w:rFonts w:ascii="Arial Narrow" w:hAnsi="Arial Narrow" w:cs="Arial"/>
                <w:sz w:val="20"/>
                <w:szCs w:val="20"/>
                <w:lang w:val="es-ES"/>
              </w:rPr>
              <w:t>$</w:t>
            </w:r>
            <w:r w:rsidR="00B50033">
              <w:rPr>
                <w:rFonts w:ascii="Arial Narrow" w:hAnsi="Arial Narrow" w:cs="Arial"/>
                <w:sz w:val="20"/>
                <w:szCs w:val="20"/>
                <w:lang w:val="es-ES"/>
              </w:rPr>
              <w:t xml:space="preserve"> </w:t>
            </w:r>
            <w:r w:rsidR="00D7358E">
              <w:rPr>
                <w:rFonts w:ascii="Arial Narrow" w:hAnsi="Arial Narrow" w:cs="Arial"/>
                <w:sz w:val="20"/>
                <w:szCs w:val="20"/>
                <w:lang w:val="es-ES"/>
              </w:rPr>
              <w:t xml:space="preserve">1.355.390 </w:t>
            </w:r>
            <w:r>
              <w:rPr>
                <w:rFonts w:ascii="Arial Narrow" w:hAnsi="Arial Narrow" w:cs="Arial"/>
                <w:sz w:val="20"/>
                <w:szCs w:val="20"/>
                <w:lang w:val="es-ES"/>
              </w:rPr>
              <w:t>pesos.</w:t>
            </w:r>
          </w:p>
        </w:tc>
      </w:tr>
      <w:tr w:rsidR="007C1957" w:rsidTr="001165A1">
        <w:tc>
          <w:tcPr>
            <w:tcW w:w="2808" w:type="dxa"/>
            <w:tcBorders>
              <w:top w:val="single" w:sz="4" w:space="0" w:color="auto"/>
              <w:left w:val="single" w:sz="4" w:space="0" w:color="auto"/>
              <w:bottom w:val="single" w:sz="4" w:space="0" w:color="auto"/>
              <w:right w:val="single" w:sz="4" w:space="0" w:color="auto"/>
            </w:tcBorders>
          </w:tcPr>
          <w:p w:rsidR="007C1957" w:rsidRPr="007C1957" w:rsidRDefault="007C1957" w:rsidP="00F61DE1">
            <w:pPr>
              <w:spacing w:after="0"/>
              <w:rPr>
                <w:rFonts w:ascii="Arial Narrow" w:hAnsi="Arial Narrow" w:cs="Arial"/>
                <w:b/>
                <w:sz w:val="20"/>
                <w:szCs w:val="20"/>
                <w:lang w:val="es-MX"/>
              </w:rPr>
            </w:pPr>
            <w:r w:rsidRPr="007C1957">
              <w:rPr>
                <w:rFonts w:ascii="Arial Narrow" w:hAnsi="Arial Narrow" w:cs="Arial"/>
                <w:b/>
                <w:sz w:val="20"/>
                <w:szCs w:val="20"/>
                <w:lang w:val="es-MX"/>
              </w:rPr>
              <w:t>Unidad y lugar de  Desempeño</w:t>
            </w:r>
          </w:p>
        </w:tc>
        <w:tc>
          <w:tcPr>
            <w:tcW w:w="6120" w:type="dxa"/>
            <w:tcBorders>
              <w:top w:val="single" w:sz="4" w:space="0" w:color="auto"/>
              <w:left w:val="single" w:sz="4" w:space="0" w:color="auto"/>
              <w:bottom w:val="single" w:sz="4" w:space="0" w:color="auto"/>
              <w:right w:val="single" w:sz="4" w:space="0" w:color="auto"/>
            </w:tcBorders>
          </w:tcPr>
          <w:p w:rsidR="007C1957" w:rsidRPr="007C1957" w:rsidRDefault="00B50033" w:rsidP="00F61DE1">
            <w:pPr>
              <w:spacing w:after="0"/>
              <w:rPr>
                <w:rFonts w:ascii="Arial Narrow" w:hAnsi="Arial Narrow" w:cs="Arial"/>
                <w:sz w:val="20"/>
                <w:szCs w:val="20"/>
                <w:lang w:val="es-ES"/>
              </w:rPr>
            </w:pPr>
            <w:r>
              <w:rPr>
                <w:rFonts w:ascii="Arial Narrow" w:hAnsi="Arial Narrow" w:cs="Arial"/>
                <w:sz w:val="20"/>
                <w:szCs w:val="20"/>
                <w:lang w:val="es-ES"/>
              </w:rPr>
              <w:t>Comuna de Camarones</w:t>
            </w:r>
            <w:r w:rsidR="007C1957" w:rsidRPr="007C1957">
              <w:rPr>
                <w:rFonts w:ascii="Arial Narrow" w:hAnsi="Arial Narrow" w:cs="Arial"/>
                <w:sz w:val="20"/>
                <w:szCs w:val="20"/>
                <w:lang w:val="es-ES"/>
              </w:rPr>
              <w:t>.</w:t>
            </w:r>
          </w:p>
        </w:tc>
      </w:tr>
      <w:tr w:rsidR="007C1957" w:rsidTr="001165A1">
        <w:tc>
          <w:tcPr>
            <w:tcW w:w="2808" w:type="dxa"/>
            <w:tcBorders>
              <w:top w:val="single" w:sz="4" w:space="0" w:color="auto"/>
              <w:left w:val="single" w:sz="4" w:space="0" w:color="auto"/>
              <w:bottom w:val="single" w:sz="4" w:space="0" w:color="auto"/>
              <w:right w:val="single" w:sz="4" w:space="0" w:color="auto"/>
            </w:tcBorders>
          </w:tcPr>
          <w:p w:rsidR="007C1957" w:rsidRPr="007C1957" w:rsidRDefault="00B50033" w:rsidP="00F61DE1">
            <w:pPr>
              <w:spacing w:after="0"/>
              <w:rPr>
                <w:rFonts w:ascii="Arial Narrow" w:hAnsi="Arial Narrow" w:cs="Arial"/>
                <w:b/>
                <w:sz w:val="20"/>
                <w:szCs w:val="20"/>
                <w:lang w:val="es-MX"/>
              </w:rPr>
            </w:pPr>
            <w:r>
              <w:rPr>
                <w:rFonts w:ascii="Arial Narrow" w:hAnsi="Arial Narrow" w:cs="Arial"/>
                <w:b/>
                <w:sz w:val="20"/>
                <w:szCs w:val="20"/>
                <w:lang w:val="es-MX"/>
              </w:rPr>
              <w:t>Jornada</w:t>
            </w:r>
          </w:p>
        </w:tc>
        <w:tc>
          <w:tcPr>
            <w:tcW w:w="6120" w:type="dxa"/>
            <w:tcBorders>
              <w:top w:val="single" w:sz="4" w:space="0" w:color="auto"/>
              <w:left w:val="single" w:sz="4" w:space="0" w:color="auto"/>
              <w:bottom w:val="single" w:sz="4" w:space="0" w:color="auto"/>
              <w:right w:val="single" w:sz="4" w:space="0" w:color="auto"/>
            </w:tcBorders>
          </w:tcPr>
          <w:p w:rsidR="007C1957" w:rsidRPr="007C1957" w:rsidRDefault="00B50033" w:rsidP="00F61DE1">
            <w:pPr>
              <w:spacing w:after="0"/>
              <w:rPr>
                <w:rFonts w:ascii="Arial Narrow" w:hAnsi="Arial Narrow" w:cs="Arial"/>
                <w:sz w:val="20"/>
                <w:szCs w:val="20"/>
                <w:lang w:val="es-ES"/>
              </w:rPr>
            </w:pPr>
            <w:r>
              <w:rPr>
                <w:rFonts w:ascii="Arial Narrow" w:hAnsi="Arial Narrow" w:cs="Arial"/>
                <w:sz w:val="20"/>
                <w:szCs w:val="20"/>
                <w:lang w:val="es-ES"/>
              </w:rPr>
              <w:t>Diurna – 44 horas</w:t>
            </w:r>
            <w:r w:rsidR="007C1957" w:rsidRPr="007C1957">
              <w:rPr>
                <w:rFonts w:ascii="Arial Narrow" w:hAnsi="Arial Narrow" w:cs="Arial"/>
                <w:sz w:val="20"/>
                <w:szCs w:val="20"/>
                <w:lang w:val="es-ES"/>
              </w:rPr>
              <w:t>.</w:t>
            </w:r>
          </w:p>
        </w:tc>
      </w:tr>
      <w:tr w:rsidR="007C1957" w:rsidTr="001165A1">
        <w:tc>
          <w:tcPr>
            <w:tcW w:w="2808" w:type="dxa"/>
            <w:tcBorders>
              <w:top w:val="single" w:sz="4" w:space="0" w:color="auto"/>
              <w:left w:val="single" w:sz="4" w:space="0" w:color="auto"/>
              <w:bottom w:val="single" w:sz="4" w:space="0" w:color="auto"/>
              <w:right w:val="single" w:sz="4" w:space="0" w:color="auto"/>
            </w:tcBorders>
          </w:tcPr>
          <w:p w:rsidR="007C1957" w:rsidRPr="007C1957" w:rsidRDefault="00811BE1" w:rsidP="00F61DE1">
            <w:pPr>
              <w:spacing w:after="0"/>
              <w:rPr>
                <w:rFonts w:ascii="Arial Narrow" w:hAnsi="Arial Narrow" w:cs="Arial"/>
                <w:b/>
                <w:sz w:val="20"/>
                <w:szCs w:val="20"/>
                <w:lang w:val="es-MX"/>
              </w:rPr>
            </w:pPr>
            <w:r>
              <w:rPr>
                <w:rFonts w:ascii="Arial Narrow" w:hAnsi="Arial Narrow" w:cs="Arial"/>
                <w:b/>
                <w:sz w:val="20"/>
                <w:szCs w:val="20"/>
                <w:lang w:val="es-MX"/>
              </w:rPr>
              <w:t>Inicio de Funciones</w:t>
            </w:r>
          </w:p>
        </w:tc>
        <w:tc>
          <w:tcPr>
            <w:tcW w:w="6120" w:type="dxa"/>
            <w:tcBorders>
              <w:top w:val="single" w:sz="4" w:space="0" w:color="auto"/>
              <w:left w:val="single" w:sz="4" w:space="0" w:color="auto"/>
              <w:bottom w:val="single" w:sz="4" w:space="0" w:color="auto"/>
              <w:right w:val="single" w:sz="4" w:space="0" w:color="auto"/>
            </w:tcBorders>
          </w:tcPr>
          <w:p w:rsidR="007C1957" w:rsidRPr="007C1957" w:rsidRDefault="00B50033" w:rsidP="00811BE1">
            <w:pPr>
              <w:spacing w:after="0"/>
              <w:rPr>
                <w:rFonts w:ascii="Arial Narrow" w:hAnsi="Arial Narrow" w:cs="Arial"/>
                <w:sz w:val="20"/>
                <w:szCs w:val="20"/>
                <w:lang w:val="es-ES"/>
              </w:rPr>
            </w:pPr>
            <w:r>
              <w:rPr>
                <w:rFonts w:ascii="Arial Narrow" w:hAnsi="Arial Narrow" w:cs="Arial"/>
                <w:sz w:val="20"/>
                <w:szCs w:val="20"/>
                <w:lang w:val="es-ES"/>
              </w:rPr>
              <w:t>01</w:t>
            </w:r>
            <w:r w:rsidR="00811BE1">
              <w:rPr>
                <w:rFonts w:ascii="Arial Narrow" w:hAnsi="Arial Narrow" w:cs="Arial"/>
                <w:sz w:val="20"/>
                <w:szCs w:val="20"/>
                <w:lang w:val="es-ES"/>
              </w:rPr>
              <w:t>/01/2021</w:t>
            </w:r>
          </w:p>
        </w:tc>
      </w:tr>
    </w:tbl>
    <w:p w:rsidR="00622DA7" w:rsidRPr="00D67ADC" w:rsidRDefault="00622DA7" w:rsidP="00622DA7">
      <w:pPr>
        <w:rPr>
          <w:rFonts w:ascii="Arial Narrow" w:hAnsi="Arial Narrow" w:cs="Arial"/>
          <w:sz w:val="20"/>
          <w:szCs w:val="20"/>
          <w:lang w:val="es-MX"/>
        </w:rPr>
      </w:pPr>
    </w:p>
    <w:p w:rsidR="00622DA7" w:rsidRDefault="00622DA7" w:rsidP="00622DA7">
      <w:pPr>
        <w:rPr>
          <w:rFonts w:ascii="Arial Narrow" w:hAnsi="Arial Narrow" w:cs="Arial"/>
          <w:b/>
          <w:sz w:val="20"/>
          <w:szCs w:val="20"/>
          <w:lang w:val="es-MX"/>
        </w:rPr>
      </w:pPr>
      <w:r w:rsidRPr="00D67ADC">
        <w:rPr>
          <w:rFonts w:ascii="Arial Narrow" w:hAnsi="Arial Narrow" w:cs="Arial"/>
          <w:b/>
          <w:sz w:val="20"/>
          <w:szCs w:val="20"/>
          <w:lang w:val="es-MX"/>
        </w:rPr>
        <w:t xml:space="preserve">2.- </w:t>
      </w:r>
      <w:r w:rsidR="00502BF7">
        <w:rPr>
          <w:rFonts w:ascii="Arial Narrow" w:hAnsi="Arial Narrow" w:cs="Arial"/>
          <w:b/>
          <w:sz w:val="20"/>
          <w:szCs w:val="20"/>
          <w:lang w:val="es-MX"/>
        </w:rPr>
        <w:t xml:space="preserve">CONTEXTO Y </w:t>
      </w:r>
      <w:r w:rsidRPr="00D67ADC">
        <w:rPr>
          <w:rFonts w:ascii="Arial Narrow" w:hAnsi="Arial Narrow" w:cs="Arial"/>
          <w:b/>
          <w:sz w:val="20"/>
          <w:szCs w:val="20"/>
          <w:lang w:val="es-MX"/>
        </w:rPr>
        <w:t xml:space="preserve">OBJETIVO GENERAL DEL CARGO. </w:t>
      </w:r>
    </w:p>
    <w:p w:rsidR="00B50033" w:rsidRPr="005C3C19" w:rsidRDefault="00B50033" w:rsidP="000B1DC3">
      <w:pPr>
        <w:widowControl w:val="0"/>
        <w:autoSpaceDE w:val="0"/>
        <w:autoSpaceDN w:val="0"/>
        <w:adjustRightInd w:val="0"/>
        <w:jc w:val="both"/>
        <w:rPr>
          <w:rFonts w:ascii="Arial Narrow" w:hAnsi="Arial Narrow" w:cs="Arial"/>
          <w:sz w:val="20"/>
          <w:szCs w:val="20"/>
        </w:rPr>
      </w:pPr>
      <w:r w:rsidRPr="005C3C19">
        <w:rPr>
          <w:rFonts w:ascii="Arial Narrow" w:hAnsi="Arial Narrow" w:cs="Arial"/>
          <w:sz w:val="20"/>
          <w:szCs w:val="20"/>
        </w:rPr>
        <w:t>El Programa de Apoyo a la Enfermería Rural (P.A.E.R.) tiene como propósito lograr una mejor capacitación y distribución de los/as enfermeros/as, con el fin de contribuir a satisfacer las necesidades de cobertura y calidad de atención que requiere la población usuaria, en especial la que se encuentra en sectores apartados de los centros urbanos. Este programa ministerial tiene una duración de 6 años en un cargo a contrata asignado al Servicio de Salud Arica en grado 14º del Escalafón de profesionales regido por la normativa del Estatuto Administrativo.</w:t>
      </w:r>
    </w:p>
    <w:p w:rsidR="00B50033" w:rsidRDefault="00B50033" w:rsidP="000B1DC3">
      <w:pPr>
        <w:widowControl w:val="0"/>
        <w:autoSpaceDE w:val="0"/>
        <w:autoSpaceDN w:val="0"/>
        <w:adjustRightInd w:val="0"/>
        <w:jc w:val="both"/>
        <w:rPr>
          <w:rFonts w:ascii="Arial Narrow" w:hAnsi="Arial Narrow" w:cs="Arial"/>
          <w:sz w:val="20"/>
          <w:szCs w:val="20"/>
        </w:rPr>
      </w:pPr>
      <w:r w:rsidRPr="005C3C19">
        <w:rPr>
          <w:rFonts w:ascii="Arial Narrow" w:hAnsi="Arial Narrow" w:cs="Arial"/>
          <w:sz w:val="20"/>
          <w:szCs w:val="20"/>
        </w:rPr>
        <w:t>El/la postulante deberá cumplir con los requisitos establecidos en el Artículo 12 de la Ley N° 18.834, sobre Estatuto Administrativo, para el ingreso a la Administración Pública, cuyo texto refundido, coordinado y sistematizado fue fijado por el DFL N° 29 (Hacienda), publicado con fecha 16 de marzo de 2005.</w:t>
      </w:r>
    </w:p>
    <w:p w:rsidR="00502BF7" w:rsidRPr="00502BF7" w:rsidRDefault="00502BF7" w:rsidP="000B1DC3">
      <w:pPr>
        <w:widowControl w:val="0"/>
        <w:autoSpaceDE w:val="0"/>
        <w:autoSpaceDN w:val="0"/>
        <w:adjustRightInd w:val="0"/>
        <w:jc w:val="both"/>
        <w:rPr>
          <w:rFonts w:ascii="Arial Narrow" w:hAnsi="Arial Narrow" w:cs="Arial"/>
          <w:sz w:val="20"/>
          <w:szCs w:val="20"/>
        </w:rPr>
      </w:pPr>
      <w:r w:rsidRPr="00502BF7">
        <w:rPr>
          <w:rFonts w:ascii="Arial Narrow" w:hAnsi="Arial Narrow" w:cs="Arial"/>
          <w:sz w:val="20"/>
          <w:szCs w:val="20"/>
        </w:rPr>
        <w:t xml:space="preserve">El Objetivo del cargo es </w:t>
      </w:r>
      <w:r>
        <w:rPr>
          <w:rFonts w:ascii="Arial Narrow" w:hAnsi="Arial Narrow" w:cs="Arial"/>
          <w:sz w:val="20"/>
          <w:szCs w:val="20"/>
        </w:rPr>
        <w:t>c</w:t>
      </w:r>
      <w:r w:rsidRPr="00502BF7">
        <w:rPr>
          <w:rFonts w:ascii="Arial Narrow" w:hAnsi="Arial Narrow" w:cs="Arial"/>
          <w:sz w:val="20"/>
          <w:szCs w:val="20"/>
        </w:rPr>
        <w:t>ontar con</w:t>
      </w:r>
      <w:r>
        <w:rPr>
          <w:rFonts w:ascii="Arial Narrow" w:hAnsi="Arial Narrow" w:cs="Arial"/>
          <w:sz w:val="20"/>
          <w:szCs w:val="20"/>
        </w:rPr>
        <w:t xml:space="preserve"> un</w:t>
      </w:r>
      <w:r w:rsidRPr="00502BF7">
        <w:rPr>
          <w:rFonts w:ascii="Arial Narrow" w:hAnsi="Arial Narrow" w:cs="Arial"/>
          <w:sz w:val="20"/>
          <w:szCs w:val="20"/>
        </w:rPr>
        <w:t xml:space="preserve"> profesional para el Programa con desempeño en </w:t>
      </w:r>
      <w:r>
        <w:rPr>
          <w:rFonts w:ascii="Arial Narrow" w:hAnsi="Arial Narrow" w:cs="Arial"/>
          <w:sz w:val="20"/>
          <w:szCs w:val="20"/>
        </w:rPr>
        <w:t>la Comuna de Camarones</w:t>
      </w:r>
      <w:r w:rsidRPr="00502BF7">
        <w:rPr>
          <w:rFonts w:ascii="Arial Narrow" w:hAnsi="Arial Narrow" w:cs="Arial"/>
          <w:sz w:val="20"/>
          <w:szCs w:val="20"/>
        </w:rPr>
        <w:t>. Este Programa está destinado a los profesionales de enfermería, con desempeño en Establecimientos del nivel primario de atención localizada en zonas rurales, implica la atención integral del individuo, familia y comunidad, mediante acciones de fomento, protección y recuperación de la salud; manejo de los problemas de salud prevalentes, y gestión en el ámbito de la Enfermería.</w:t>
      </w:r>
    </w:p>
    <w:p w:rsidR="00622DA7" w:rsidRPr="00D67ADC" w:rsidRDefault="00622DA7" w:rsidP="00622DA7">
      <w:pPr>
        <w:rPr>
          <w:rFonts w:ascii="Arial Narrow" w:hAnsi="Arial Narrow" w:cs="Arial"/>
          <w:b/>
          <w:sz w:val="20"/>
          <w:szCs w:val="20"/>
          <w:lang w:val="es-MX"/>
        </w:rPr>
      </w:pPr>
      <w:r w:rsidRPr="00D67ADC">
        <w:rPr>
          <w:rFonts w:ascii="Arial Narrow" w:hAnsi="Arial Narrow" w:cs="Arial"/>
          <w:b/>
          <w:sz w:val="20"/>
          <w:szCs w:val="20"/>
          <w:lang w:val="es-MX"/>
        </w:rPr>
        <w:t>3.- FUNCIONES PRINCIPALES</w:t>
      </w:r>
      <w:r w:rsidRPr="00D67ADC">
        <w:rPr>
          <w:rFonts w:ascii="Arial Narrow" w:hAnsi="Arial Narrow" w:cs="Arial"/>
          <w:b/>
          <w:sz w:val="20"/>
          <w:szCs w:val="20"/>
          <w:lang w:val="es-MX"/>
        </w:rPr>
        <w:tab/>
      </w:r>
      <w:r w:rsidRPr="00D67ADC">
        <w:rPr>
          <w:rFonts w:ascii="Arial Narrow" w:hAnsi="Arial Narrow" w:cs="Arial"/>
          <w:b/>
          <w:sz w:val="20"/>
          <w:szCs w:val="20"/>
          <w:lang w:val="es-MX"/>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1"/>
        <w:gridCol w:w="1625"/>
      </w:tblGrid>
      <w:tr w:rsidR="00F74269" w:rsidRPr="003A6B7C" w:rsidTr="00F61DE1">
        <w:trPr>
          <w:trHeight w:val="240"/>
        </w:trPr>
        <w:tc>
          <w:tcPr>
            <w:tcW w:w="7731" w:type="dxa"/>
          </w:tcPr>
          <w:p w:rsidR="00F74269" w:rsidRPr="003A6B7C" w:rsidRDefault="00F74269" w:rsidP="00D7358E">
            <w:pPr>
              <w:jc w:val="center"/>
              <w:rPr>
                <w:rFonts w:ascii="Arial" w:hAnsi="Arial" w:cs="Arial"/>
                <w:sz w:val="16"/>
                <w:szCs w:val="16"/>
              </w:rPr>
            </w:pPr>
            <w:r w:rsidRPr="003A6B7C">
              <w:rPr>
                <w:rFonts w:ascii="Arial" w:hAnsi="Arial" w:cs="Arial"/>
                <w:sz w:val="16"/>
                <w:szCs w:val="16"/>
              </w:rPr>
              <w:t>Función o Tarea</w:t>
            </w:r>
          </w:p>
        </w:tc>
        <w:tc>
          <w:tcPr>
            <w:tcW w:w="1625" w:type="dxa"/>
          </w:tcPr>
          <w:p w:rsidR="00F74269" w:rsidRPr="003A6B7C" w:rsidRDefault="00F74269" w:rsidP="00D7358E">
            <w:pPr>
              <w:jc w:val="center"/>
              <w:rPr>
                <w:rFonts w:ascii="Arial" w:hAnsi="Arial" w:cs="Arial"/>
                <w:sz w:val="16"/>
                <w:szCs w:val="16"/>
              </w:rPr>
            </w:pPr>
            <w:r w:rsidRPr="003A6B7C">
              <w:rPr>
                <w:rFonts w:ascii="Arial" w:hAnsi="Arial" w:cs="Arial"/>
                <w:sz w:val="16"/>
                <w:szCs w:val="16"/>
              </w:rPr>
              <w:t>Periodicidad</w:t>
            </w:r>
          </w:p>
        </w:tc>
      </w:tr>
      <w:tr w:rsidR="00F74269" w:rsidRPr="003A6B7C" w:rsidTr="00F61DE1">
        <w:trPr>
          <w:trHeight w:val="240"/>
        </w:trPr>
        <w:tc>
          <w:tcPr>
            <w:tcW w:w="7731" w:type="dxa"/>
          </w:tcPr>
          <w:p w:rsidR="00F74269" w:rsidRPr="003A6B7C" w:rsidRDefault="00F74269" w:rsidP="00D7358E">
            <w:pPr>
              <w:jc w:val="both"/>
              <w:rPr>
                <w:rFonts w:ascii="Arial" w:hAnsi="Arial" w:cs="Arial"/>
                <w:sz w:val="16"/>
                <w:szCs w:val="16"/>
              </w:rPr>
            </w:pPr>
            <w:r w:rsidRPr="003A6B7C">
              <w:rPr>
                <w:rFonts w:ascii="Arial" w:eastAsia="Batang" w:hAnsi="Arial" w:cs="Arial"/>
                <w:sz w:val="16"/>
                <w:szCs w:val="16"/>
              </w:rPr>
              <w:t xml:space="preserve">Contribuir al desarrollo del Modelo de Salud Integral con Enfoque Familiar, en el contexto de la Ruralidad e Interculturalidad </w:t>
            </w:r>
            <w:r w:rsidRPr="003A6B7C">
              <w:rPr>
                <w:rFonts w:ascii="Arial" w:eastAsia="Batang" w:hAnsi="Arial" w:cs="Arial"/>
                <w:i/>
                <w:iCs/>
                <w:sz w:val="16"/>
                <w:szCs w:val="16"/>
              </w:rPr>
              <w:t xml:space="preserve">a </w:t>
            </w:r>
            <w:r w:rsidRPr="003A6B7C">
              <w:rPr>
                <w:rFonts w:ascii="Arial" w:eastAsia="Batang" w:hAnsi="Arial" w:cs="Arial"/>
                <w:sz w:val="16"/>
                <w:szCs w:val="16"/>
              </w:rPr>
              <w:t>través del cumplimiento de los planes y programas del ciclo vital del MINSAL.</w:t>
            </w:r>
          </w:p>
        </w:tc>
        <w:tc>
          <w:tcPr>
            <w:tcW w:w="1625" w:type="dxa"/>
          </w:tcPr>
          <w:p w:rsidR="00F74269" w:rsidRPr="003A6B7C" w:rsidRDefault="00F74269" w:rsidP="00D7358E">
            <w:pPr>
              <w:jc w:val="both"/>
              <w:rPr>
                <w:rFonts w:ascii="Arial" w:hAnsi="Arial" w:cs="Arial"/>
                <w:sz w:val="16"/>
                <w:szCs w:val="16"/>
              </w:rPr>
            </w:pPr>
            <w:r w:rsidRPr="003A6B7C">
              <w:rPr>
                <w:rFonts w:ascii="Arial" w:hAnsi="Arial" w:cs="Arial"/>
                <w:sz w:val="16"/>
                <w:szCs w:val="16"/>
              </w:rPr>
              <w:t>Diario</w:t>
            </w:r>
          </w:p>
        </w:tc>
      </w:tr>
      <w:tr w:rsidR="00F74269" w:rsidRPr="003A6B7C" w:rsidTr="00F61DE1">
        <w:trPr>
          <w:trHeight w:val="240"/>
        </w:trPr>
        <w:tc>
          <w:tcPr>
            <w:tcW w:w="7731" w:type="dxa"/>
          </w:tcPr>
          <w:p w:rsidR="00F74269" w:rsidRPr="003A6B7C" w:rsidRDefault="00F74269" w:rsidP="00D7358E">
            <w:pPr>
              <w:jc w:val="both"/>
              <w:rPr>
                <w:rFonts w:ascii="Arial" w:hAnsi="Arial" w:cs="Arial"/>
                <w:sz w:val="16"/>
                <w:szCs w:val="16"/>
              </w:rPr>
            </w:pPr>
            <w:r w:rsidRPr="003A6B7C">
              <w:rPr>
                <w:rFonts w:ascii="Arial" w:eastAsia="Batang" w:hAnsi="Arial" w:cs="Arial"/>
                <w:sz w:val="16"/>
                <w:szCs w:val="16"/>
              </w:rPr>
              <w:t>Cumplir con los requerimientos GES, según protocolo, adecuándose a la realidad local</w:t>
            </w:r>
          </w:p>
        </w:tc>
        <w:tc>
          <w:tcPr>
            <w:tcW w:w="1625" w:type="dxa"/>
          </w:tcPr>
          <w:p w:rsidR="00F74269" w:rsidRPr="003A6B7C" w:rsidRDefault="00F74269" w:rsidP="00D7358E">
            <w:pPr>
              <w:jc w:val="both"/>
              <w:rPr>
                <w:rFonts w:ascii="Arial" w:hAnsi="Arial" w:cs="Arial"/>
                <w:sz w:val="16"/>
                <w:szCs w:val="16"/>
              </w:rPr>
            </w:pPr>
            <w:r w:rsidRPr="003A6B7C">
              <w:rPr>
                <w:rFonts w:ascii="Arial" w:hAnsi="Arial" w:cs="Arial"/>
                <w:sz w:val="16"/>
                <w:szCs w:val="16"/>
              </w:rPr>
              <w:t>Diario</w:t>
            </w:r>
          </w:p>
        </w:tc>
      </w:tr>
      <w:tr w:rsidR="00F74269" w:rsidRPr="003A6B7C" w:rsidTr="00F61DE1">
        <w:trPr>
          <w:trHeight w:val="240"/>
        </w:trPr>
        <w:tc>
          <w:tcPr>
            <w:tcW w:w="7731" w:type="dxa"/>
          </w:tcPr>
          <w:p w:rsidR="00F74269" w:rsidRPr="003A6B7C" w:rsidRDefault="00F74269" w:rsidP="00D7358E">
            <w:pPr>
              <w:jc w:val="both"/>
              <w:rPr>
                <w:rFonts w:ascii="Arial" w:eastAsia="Batang" w:hAnsi="Arial" w:cs="Arial"/>
                <w:sz w:val="16"/>
                <w:szCs w:val="16"/>
              </w:rPr>
            </w:pPr>
            <w:r w:rsidRPr="003A6B7C">
              <w:rPr>
                <w:rFonts w:ascii="Arial" w:eastAsia="Batang" w:hAnsi="Arial" w:cs="Arial"/>
                <w:sz w:val="16"/>
                <w:szCs w:val="16"/>
              </w:rPr>
              <w:t>Colaborar con el cumplimiento de las Metas Sanitarias de Atención Primaria solicitados por Subdirección de Gestión Asistencial o Encargado de Salud Comunal</w:t>
            </w:r>
          </w:p>
        </w:tc>
        <w:tc>
          <w:tcPr>
            <w:tcW w:w="1625" w:type="dxa"/>
          </w:tcPr>
          <w:p w:rsidR="00F74269" w:rsidRPr="003A6B7C" w:rsidRDefault="00F74269" w:rsidP="00D7358E">
            <w:pPr>
              <w:jc w:val="both"/>
              <w:rPr>
                <w:rFonts w:ascii="Arial" w:hAnsi="Arial" w:cs="Arial"/>
                <w:sz w:val="16"/>
                <w:szCs w:val="16"/>
              </w:rPr>
            </w:pPr>
            <w:r w:rsidRPr="003A6B7C">
              <w:rPr>
                <w:rFonts w:ascii="Arial" w:hAnsi="Arial" w:cs="Arial"/>
                <w:sz w:val="16"/>
                <w:szCs w:val="16"/>
              </w:rPr>
              <w:t>Diario</w:t>
            </w:r>
          </w:p>
        </w:tc>
      </w:tr>
      <w:tr w:rsidR="00F74269" w:rsidRPr="003A6B7C" w:rsidTr="00F61DE1">
        <w:trPr>
          <w:trHeight w:val="170"/>
        </w:trPr>
        <w:tc>
          <w:tcPr>
            <w:tcW w:w="7731" w:type="dxa"/>
          </w:tcPr>
          <w:p w:rsidR="00F74269" w:rsidRPr="003A6B7C" w:rsidRDefault="00F74269" w:rsidP="00D7358E">
            <w:pPr>
              <w:jc w:val="both"/>
              <w:rPr>
                <w:rFonts w:ascii="Arial" w:hAnsi="Arial" w:cs="Arial"/>
                <w:sz w:val="16"/>
                <w:szCs w:val="16"/>
              </w:rPr>
            </w:pPr>
            <w:r w:rsidRPr="003A6B7C">
              <w:rPr>
                <w:rFonts w:ascii="Arial" w:hAnsi="Arial" w:cs="Arial"/>
                <w:sz w:val="16"/>
                <w:szCs w:val="16"/>
              </w:rPr>
              <w:t>Realizar procedimientos propios de la enfermería profesional.</w:t>
            </w:r>
          </w:p>
        </w:tc>
        <w:tc>
          <w:tcPr>
            <w:tcW w:w="1625" w:type="dxa"/>
          </w:tcPr>
          <w:p w:rsidR="00F74269" w:rsidRPr="003A6B7C" w:rsidRDefault="00F74269" w:rsidP="00D7358E">
            <w:pPr>
              <w:jc w:val="both"/>
              <w:rPr>
                <w:rFonts w:ascii="Arial" w:hAnsi="Arial" w:cs="Arial"/>
                <w:sz w:val="16"/>
                <w:szCs w:val="16"/>
              </w:rPr>
            </w:pPr>
            <w:r w:rsidRPr="003A6B7C">
              <w:rPr>
                <w:rFonts w:ascii="Arial" w:hAnsi="Arial" w:cs="Arial"/>
                <w:sz w:val="16"/>
                <w:szCs w:val="16"/>
              </w:rPr>
              <w:t>Diario</w:t>
            </w:r>
          </w:p>
        </w:tc>
      </w:tr>
      <w:tr w:rsidR="00F74269" w:rsidRPr="003A6B7C" w:rsidTr="00F61DE1">
        <w:trPr>
          <w:trHeight w:val="170"/>
        </w:trPr>
        <w:tc>
          <w:tcPr>
            <w:tcW w:w="7731" w:type="dxa"/>
          </w:tcPr>
          <w:p w:rsidR="00F74269" w:rsidRPr="003A6B7C" w:rsidRDefault="007C35FC" w:rsidP="007C35FC">
            <w:pPr>
              <w:jc w:val="both"/>
              <w:rPr>
                <w:rFonts w:ascii="Arial" w:hAnsi="Arial" w:cs="Arial"/>
                <w:sz w:val="16"/>
                <w:szCs w:val="16"/>
              </w:rPr>
            </w:pPr>
            <w:r w:rsidRPr="003A6B7C">
              <w:rPr>
                <w:rFonts w:ascii="Arial" w:hAnsi="Arial" w:cs="Arial"/>
                <w:sz w:val="16"/>
                <w:szCs w:val="16"/>
              </w:rPr>
              <w:t>Integra</w:t>
            </w:r>
            <w:r>
              <w:rPr>
                <w:rFonts w:ascii="Arial" w:hAnsi="Arial" w:cs="Arial"/>
                <w:sz w:val="16"/>
                <w:szCs w:val="16"/>
              </w:rPr>
              <w:t>r</w:t>
            </w:r>
            <w:r w:rsidRPr="003A6B7C">
              <w:rPr>
                <w:rFonts w:ascii="Arial" w:hAnsi="Arial" w:cs="Arial"/>
                <w:sz w:val="16"/>
                <w:szCs w:val="16"/>
              </w:rPr>
              <w:t xml:space="preserve"> </w:t>
            </w:r>
            <w:r w:rsidR="00F74269" w:rsidRPr="003A6B7C">
              <w:rPr>
                <w:rFonts w:ascii="Arial" w:hAnsi="Arial" w:cs="Arial"/>
                <w:sz w:val="16"/>
                <w:szCs w:val="16"/>
              </w:rPr>
              <w:t>del Enfoque Comunitario en las actividades de Salud, entendiendo y respetando la diversidad cultural.</w:t>
            </w:r>
          </w:p>
        </w:tc>
        <w:tc>
          <w:tcPr>
            <w:tcW w:w="1625" w:type="dxa"/>
          </w:tcPr>
          <w:p w:rsidR="00F74269" w:rsidRPr="003A6B7C" w:rsidRDefault="00F74269" w:rsidP="00D7358E">
            <w:pPr>
              <w:jc w:val="both"/>
              <w:rPr>
                <w:rFonts w:ascii="Arial" w:hAnsi="Arial" w:cs="Arial"/>
                <w:sz w:val="16"/>
                <w:szCs w:val="16"/>
              </w:rPr>
            </w:pPr>
            <w:r w:rsidRPr="003A6B7C">
              <w:rPr>
                <w:rFonts w:ascii="Arial" w:hAnsi="Arial" w:cs="Arial"/>
                <w:sz w:val="16"/>
                <w:szCs w:val="16"/>
              </w:rPr>
              <w:t>Diario</w:t>
            </w:r>
          </w:p>
        </w:tc>
      </w:tr>
      <w:tr w:rsidR="00F74269" w:rsidRPr="003A6B7C" w:rsidTr="00F61DE1">
        <w:trPr>
          <w:trHeight w:val="170"/>
        </w:trPr>
        <w:tc>
          <w:tcPr>
            <w:tcW w:w="7731" w:type="dxa"/>
          </w:tcPr>
          <w:p w:rsidR="00F74269" w:rsidRPr="003A6B7C" w:rsidRDefault="00F74269" w:rsidP="00D7358E">
            <w:pPr>
              <w:jc w:val="both"/>
              <w:rPr>
                <w:rFonts w:ascii="Arial" w:hAnsi="Arial" w:cs="Arial"/>
                <w:sz w:val="16"/>
                <w:szCs w:val="16"/>
              </w:rPr>
            </w:pPr>
            <w:r w:rsidRPr="003A6B7C">
              <w:rPr>
                <w:rFonts w:ascii="Arial" w:hAnsi="Arial" w:cs="Arial"/>
                <w:sz w:val="16"/>
                <w:szCs w:val="16"/>
              </w:rPr>
              <w:t>Colaborar en la integración de la Atención Complementaria de Médicos Aymaras generando espacios de confianza en toda interacción con el paciente y su familia.</w:t>
            </w:r>
          </w:p>
        </w:tc>
        <w:tc>
          <w:tcPr>
            <w:tcW w:w="1625" w:type="dxa"/>
          </w:tcPr>
          <w:p w:rsidR="00F74269" w:rsidRPr="003A6B7C" w:rsidRDefault="00F74269" w:rsidP="00D7358E">
            <w:pPr>
              <w:jc w:val="both"/>
              <w:rPr>
                <w:rFonts w:ascii="Arial" w:hAnsi="Arial" w:cs="Arial"/>
                <w:sz w:val="16"/>
                <w:szCs w:val="16"/>
              </w:rPr>
            </w:pPr>
            <w:r w:rsidRPr="003A6B7C">
              <w:rPr>
                <w:rFonts w:ascii="Arial" w:hAnsi="Arial" w:cs="Arial"/>
                <w:sz w:val="16"/>
                <w:szCs w:val="16"/>
              </w:rPr>
              <w:t>Diario</w:t>
            </w:r>
          </w:p>
        </w:tc>
      </w:tr>
      <w:tr w:rsidR="00F74269" w:rsidRPr="003A6B7C" w:rsidTr="00F61DE1">
        <w:trPr>
          <w:trHeight w:val="170"/>
        </w:trPr>
        <w:tc>
          <w:tcPr>
            <w:tcW w:w="7731" w:type="dxa"/>
          </w:tcPr>
          <w:p w:rsidR="00F74269" w:rsidRPr="003A6B7C" w:rsidRDefault="00F74269" w:rsidP="00D7358E">
            <w:pPr>
              <w:jc w:val="both"/>
              <w:rPr>
                <w:rFonts w:ascii="Arial" w:hAnsi="Arial" w:cs="Arial"/>
                <w:sz w:val="16"/>
                <w:szCs w:val="16"/>
              </w:rPr>
            </w:pPr>
            <w:r w:rsidRPr="003A6B7C">
              <w:rPr>
                <w:rFonts w:ascii="Arial" w:hAnsi="Arial" w:cs="Arial"/>
                <w:sz w:val="16"/>
                <w:szCs w:val="16"/>
              </w:rPr>
              <w:lastRenderedPageBreak/>
              <w:t xml:space="preserve">Desarrollar estrategias para aumentar la pesquisa de pacientes sintomáticos de la comuna, a través del aumento de </w:t>
            </w:r>
            <w:proofErr w:type="spellStart"/>
            <w:r w:rsidRPr="003A6B7C">
              <w:rPr>
                <w:rFonts w:ascii="Arial" w:hAnsi="Arial" w:cs="Arial"/>
                <w:sz w:val="16"/>
                <w:szCs w:val="16"/>
              </w:rPr>
              <w:t>baciloscopías</w:t>
            </w:r>
            <w:proofErr w:type="spellEnd"/>
            <w:r w:rsidRPr="003A6B7C">
              <w:rPr>
                <w:rFonts w:ascii="Arial" w:hAnsi="Arial" w:cs="Arial"/>
                <w:sz w:val="16"/>
                <w:szCs w:val="16"/>
              </w:rPr>
              <w:t xml:space="preserve"> diagnósticas</w:t>
            </w:r>
          </w:p>
        </w:tc>
        <w:tc>
          <w:tcPr>
            <w:tcW w:w="1625" w:type="dxa"/>
          </w:tcPr>
          <w:p w:rsidR="00F74269" w:rsidRPr="003A6B7C" w:rsidRDefault="00F74269" w:rsidP="00D7358E">
            <w:pPr>
              <w:jc w:val="both"/>
              <w:rPr>
                <w:rFonts w:ascii="Arial" w:hAnsi="Arial" w:cs="Arial"/>
                <w:sz w:val="16"/>
                <w:szCs w:val="16"/>
              </w:rPr>
            </w:pPr>
            <w:r w:rsidRPr="003A6B7C">
              <w:rPr>
                <w:rFonts w:ascii="Arial" w:hAnsi="Arial" w:cs="Arial"/>
                <w:sz w:val="16"/>
                <w:szCs w:val="16"/>
              </w:rPr>
              <w:t>Diaria</w:t>
            </w:r>
          </w:p>
        </w:tc>
      </w:tr>
      <w:tr w:rsidR="00F74269" w:rsidRPr="003A6B7C" w:rsidTr="00F61DE1">
        <w:trPr>
          <w:trHeight w:val="170"/>
        </w:trPr>
        <w:tc>
          <w:tcPr>
            <w:tcW w:w="7731" w:type="dxa"/>
          </w:tcPr>
          <w:p w:rsidR="00F74269" w:rsidRPr="003A6B7C" w:rsidRDefault="00F74269" w:rsidP="00D7358E">
            <w:pPr>
              <w:jc w:val="both"/>
              <w:rPr>
                <w:rFonts w:ascii="Arial" w:hAnsi="Arial" w:cs="Arial"/>
                <w:sz w:val="16"/>
                <w:szCs w:val="16"/>
              </w:rPr>
            </w:pPr>
            <w:r w:rsidRPr="003A6B7C">
              <w:rPr>
                <w:rFonts w:ascii="Arial" w:hAnsi="Arial" w:cs="Arial"/>
                <w:sz w:val="16"/>
                <w:szCs w:val="16"/>
              </w:rPr>
              <w:t>Cumplir con las normas y disposiciones de Seguridad y Salud Ocupacional establecidas.</w:t>
            </w:r>
          </w:p>
        </w:tc>
        <w:tc>
          <w:tcPr>
            <w:tcW w:w="1625" w:type="dxa"/>
          </w:tcPr>
          <w:p w:rsidR="00F74269" w:rsidRPr="003A6B7C" w:rsidRDefault="00F74269" w:rsidP="00D7358E">
            <w:pPr>
              <w:jc w:val="both"/>
              <w:rPr>
                <w:rFonts w:ascii="Arial" w:hAnsi="Arial" w:cs="Arial"/>
                <w:sz w:val="16"/>
                <w:szCs w:val="16"/>
              </w:rPr>
            </w:pPr>
            <w:r w:rsidRPr="003A6B7C">
              <w:rPr>
                <w:rFonts w:ascii="Arial" w:hAnsi="Arial" w:cs="Arial"/>
                <w:sz w:val="16"/>
                <w:szCs w:val="16"/>
              </w:rPr>
              <w:t>Diaria</w:t>
            </w:r>
          </w:p>
        </w:tc>
      </w:tr>
      <w:tr w:rsidR="00F74269" w:rsidRPr="003A6B7C" w:rsidTr="00F61DE1">
        <w:trPr>
          <w:trHeight w:val="170"/>
        </w:trPr>
        <w:tc>
          <w:tcPr>
            <w:tcW w:w="7731" w:type="dxa"/>
          </w:tcPr>
          <w:p w:rsidR="00F74269" w:rsidRPr="003A6B7C" w:rsidRDefault="00F74269" w:rsidP="00D7358E">
            <w:pPr>
              <w:jc w:val="both"/>
              <w:rPr>
                <w:rFonts w:ascii="Arial" w:hAnsi="Arial" w:cs="Arial"/>
                <w:sz w:val="16"/>
                <w:szCs w:val="16"/>
              </w:rPr>
            </w:pPr>
            <w:r w:rsidRPr="003A6B7C">
              <w:rPr>
                <w:rFonts w:ascii="Arial" w:hAnsi="Arial" w:cs="Arial"/>
                <w:sz w:val="16"/>
                <w:szCs w:val="16"/>
              </w:rPr>
              <w:t>Contribuir a materializar los objetivos sanitarios para la década en el territorio asignado (Estrategia Nacional de Salud).</w:t>
            </w:r>
          </w:p>
        </w:tc>
        <w:tc>
          <w:tcPr>
            <w:tcW w:w="1625" w:type="dxa"/>
          </w:tcPr>
          <w:p w:rsidR="00F74269" w:rsidRPr="003A6B7C" w:rsidRDefault="00F74269" w:rsidP="00D7358E">
            <w:pPr>
              <w:jc w:val="both"/>
              <w:rPr>
                <w:rFonts w:ascii="Arial" w:hAnsi="Arial" w:cs="Arial"/>
                <w:sz w:val="16"/>
                <w:szCs w:val="16"/>
              </w:rPr>
            </w:pPr>
            <w:r w:rsidRPr="003A6B7C">
              <w:rPr>
                <w:rFonts w:ascii="Arial" w:hAnsi="Arial" w:cs="Arial"/>
                <w:sz w:val="16"/>
                <w:szCs w:val="16"/>
              </w:rPr>
              <w:t>Diaria</w:t>
            </w:r>
          </w:p>
        </w:tc>
      </w:tr>
      <w:tr w:rsidR="00F74269" w:rsidRPr="003A6B7C" w:rsidTr="00F61DE1">
        <w:trPr>
          <w:trHeight w:val="170"/>
        </w:trPr>
        <w:tc>
          <w:tcPr>
            <w:tcW w:w="7731" w:type="dxa"/>
          </w:tcPr>
          <w:p w:rsidR="00F74269" w:rsidRPr="003A6B7C" w:rsidRDefault="00F74269" w:rsidP="00D7358E">
            <w:pPr>
              <w:jc w:val="both"/>
              <w:rPr>
                <w:rFonts w:ascii="Arial" w:hAnsi="Arial" w:cs="Arial"/>
                <w:sz w:val="16"/>
                <w:szCs w:val="16"/>
              </w:rPr>
            </w:pPr>
            <w:r w:rsidRPr="003A6B7C">
              <w:rPr>
                <w:rFonts w:ascii="Arial" w:hAnsi="Arial" w:cs="Arial"/>
                <w:sz w:val="16"/>
                <w:szCs w:val="16"/>
              </w:rPr>
              <w:t>Desempeñar sus labores con esmero, cortesía, dedicación y eficiencia</w:t>
            </w:r>
            <w:r w:rsidR="003047E5">
              <w:rPr>
                <w:rFonts w:ascii="Arial" w:hAnsi="Arial" w:cs="Arial"/>
                <w:sz w:val="16"/>
                <w:szCs w:val="16"/>
              </w:rPr>
              <w:t>, llevando una vida social acorde a la dignidad del cargo,</w:t>
            </w:r>
            <w:r w:rsidRPr="003A6B7C">
              <w:rPr>
                <w:rFonts w:ascii="Arial" w:hAnsi="Arial" w:cs="Arial"/>
                <w:sz w:val="16"/>
                <w:szCs w:val="16"/>
              </w:rPr>
              <w:t xml:space="preserve"> de acuerdo a los estándares de la Administración Pública.</w:t>
            </w:r>
          </w:p>
        </w:tc>
        <w:tc>
          <w:tcPr>
            <w:tcW w:w="1625" w:type="dxa"/>
          </w:tcPr>
          <w:p w:rsidR="00F74269" w:rsidRPr="003A6B7C" w:rsidRDefault="00F74269" w:rsidP="00D7358E">
            <w:pPr>
              <w:jc w:val="both"/>
              <w:rPr>
                <w:rFonts w:ascii="Arial" w:hAnsi="Arial" w:cs="Arial"/>
                <w:sz w:val="16"/>
                <w:szCs w:val="16"/>
              </w:rPr>
            </w:pPr>
            <w:r w:rsidRPr="003A6B7C">
              <w:rPr>
                <w:rFonts w:ascii="Arial" w:hAnsi="Arial" w:cs="Arial"/>
                <w:sz w:val="16"/>
                <w:szCs w:val="16"/>
              </w:rPr>
              <w:t>Diaria</w:t>
            </w:r>
          </w:p>
        </w:tc>
      </w:tr>
      <w:tr w:rsidR="00F74269" w:rsidRPr="003A6B7C" w:rsidTr="00F61DE1">
        <w:trPr>
          <w:trHeight w:val="170"/>
        </w:trPr>
        <w:tc>
          <w:tcPr>
            <w:tcW w:w="7731" w:type="dxa"/>
          </w:tcPr>
          <w:p w:rsidR="00F74269" w:rsidRPr="003A6B7C" w:rsidRDefault="00F74269" w:rsidP="00D7358E">
            <w:pPr>
              <w:jc w:val="both"/>
              <w:rPr>
                <w:rFonts w:ascii="Arial" w:hAnsi="Arial" w:cs="Arial"/>
                <w:sz w:val="16"/>
                <w:szCs w:val="16"/>
              </w:rPr>
            </w:pPr>
            <w:r w:rsidRPr="003A6B7C">
              <w:rPr>
                <w:rFonts w:ascii="Arial" w:hAnsi="Arial" w:cs="Arial"/>
                <w:sz w:val="16"/>
                <w:szCs w:val="16"/>
              </w:rPr>
              <w:t>Proponer iniciativas locales para el abordaje innovador de los desafíos que presenta el cuidado de la salud de la población asignada.</w:t>
            </w:r>
          </w:p>
        </w:tc>
        <w:tc>
          <w:tcPr>
            <w:tcW w:w="1625" w:type="dxa"/>
          </w:tcPr>
          <w:p w:rsidR="00F74269" w:rsidRPr="003A6B7C" w:rsidRDefault="00F74269" w:rsidP="00D7358E">
            <w:pPr>
              <w:jc w:val="both"/>
              <w:rPr>
                <w:rFonts w:ascii="Arial" w:hAnsi="Arial" w:cs="Arial"/>
                <w:sz w:val="16"/>
                <w:szCs w:val="16"/>
              </w:rPr>
            </w:pPr>
            <w:r w:rsidRPr="003A6B7C">
              <w:rPr>
                <w:rFonts w:ascii="Arial" w:hAnsi="Arial" w:cs="Arial"/>
                <w:sz w:val="16"/>
                <w:szCs w:val="16"/>
              </w:rPr>
              <w:t>Diaria</w:t>
            </w:r>
          </w:p>
        </w:tc>
      </w:tr>
      <w:tr w:rsidR="00F74269" w:rsidRPr="003A6B7C" w:rsidTr="00F61DE1">
        <w:trPr>
          <w:trHeight w:val="170"/>
        </w:trPr>
        <w:tc>
          <w:tcPr>
            <w:tcW w:w="7731" w:type="dxa"/>
          </w:tcPr>
          <w:p w:rsidR="00F74269" w:rsidRPr="003A6B7C" w:rsidRDefault="00F74269" w:rsidP="00D7358E">
            <w:pPr>
              <w:jc w:val="both"/>
              <w:rPr>
                <w:rFonts w:ascii="Arial" w:hAnsi="Arial" w:cs="Arial"/>
                <w:sz w:val="16"/>
                <w:szCs w:val="16"/>
              </w:rPr>
            </w:pPr>
            <w:r w:rsidRPr="003A6B7C">
              <w:rPr>
                <w:rFonts w:ascii="Arial" w:hAnsi="Arial" w:cs="Arial"/>
                <w:sz w:val="16"/>
                <w:szCs w:val="16"/>
              </w:rPr>
              <w:t>Colaborar con el encargado de salud comunal aportando ideas para mejorar la gestión de la salud local y la satisfacción de los usuarios con un enfoque integral.</w:t>
            </w:r>
          </w:p>
        </w:tc>
        <w:tc>
          <w:tcPr>
            <w:tcW w:w="1625" w:type="dxa"/>
          </w:tcPr>
          <w:p w:rsidR="00F74269" w:rsidRPr="003A6B7C" w:rsidRDefault="00F74269" w:rsidP="00D7358E">
            <w:pPr>
              <w:jc w:val="both"/>
              <w:rPr>
                <w:rFonts w:ascii="Arial" w:hAnsi="Arial" w:cs="Arial"/>
                <w:sz w:val="16"/>
                <w:szCs w:val="16"/>
              </w:rPr>
            </w:pPr>
            <w:r w:rsidRPr="003A6B7C">
              <w:rPr>
                <w:rFonts w:ascii="Arial" w:hAnsi="Arial" w:cs="Arial"/>
                <w:sz w:val="16"/>
                <w:szCs w:val="16"/>
              </w:rPr>
              <w:t>Diaria</w:t>
            </w:r>
          </w:p>
        </w:tc>
      </w:tr>
      <w:tr w:rsidR="00F74269" w:rsidRPr="003A6B7C" w:rsidTr="00F61DE1">
        <w:trPr>
          <w:trHeight w:val="170"/>
        </w:trPr>
        <w:tc>
          <w:tcPr>
            <w:tcW w:w="7731" w:type="dxa"/>
          </w:tcPr>
          <w:p w:rsidR="00F74269" w:rsidRPr="003A6B7C" w:rsidRDefault="007C35FC" w:rsidP="007C35FC">
            <w:pPr>
              <w:jc w:val="both"/>
              <w:rPr>
                <w:rFonts w:ascii="Arial" w:hAnsi="Arial" w:cs="Arial"/>
                <w:sz w:val="16"/>
                <w:szCs w:val="16"/>
              </w:rPr>
            </w:pPr>
            <w:r w:rsidRPr="003A6B7C">
              <w:rPr>
                <w:rFonts w:ascii="Arial" w:hAnsi="Arial" w:cs="Arial"/>
                <w:sz w:val="16"/>
                <w:szCs w:val="16"/>
              </w:rPr>
              <w:t>Programa</w:t>
            </w:r>
            <w:r>
              <w:rPr>
                <w:rFonts w:ascii="Arial" w:hAnsi="Arial" w:cs="Arial"/>
                <w:sz w:val="16"/>
                <w:szCs w:val="16"/>
              </w:rPr>
              <w:t>r</w:t>
            </w:r>
            <w:r w:rsidR="00F74269" w:rsidRPr="00D54E93">
              <w:rPr>
                <w:rFonts w:ascii="Arial" w:hAnsi="Arial" w:cs="Arial"/>
                <w:sz w:val="16"/>
                <w:szCs w:val="16"/>
              </w:rPr>
              <w:t xml:space="preserve">, </w:t>
            </w:r>
            <w:r w:rsidRPr="00D54E93">
              <w:rPr>
                <w:rFonts w:ascii="Arial" w:hAnsi="Arial" w:cs="Arial"/>
                <w:sz w:val="16"/>
                <w:szCs w:val="16"/>
              </w:rPr>
              <w:t xml:space="preserve">Coordinar </w:t>
            </w:r>
            <w:r w:rsidR="00F74269" w:rsidRPr="00D54E93">
              <w:rPr>
                <w:rFonts w:ascii="Arial" w:hAnsi="Arial" w:cs="Arial"/>
                <w:sz w:val="16"/>
                <w:szCs w:val="16"/>
              </w:rPr>
              <w:t xml:space="preserve">y </w:t>
            </w:r>
            <w:r w:rsidRPr="00D54E93">
              <w:rPr>
                <w:rFonts w:ascii="Arial" w:hAnsi="Arial" w:cs="Arial"/>
                <w:sz w:val="16"/>
                <w:szCs w:val="16"/>
              </w:rPr>
              <w:t>Ejecutar</w:t>
            </w:r>
            <w:ins w:id="0" w:author="HP" w:date="2020-11-02T08:41:00Z">
              <w:r w:rsidR="00D54E93">
                <w:rPr>
                  <w:rFonts w:ascii="Arial" w:hAnsi="Arial" w:cs="Arial"/>
                  <w:sz w:val="16"/>
                  <w:szCs w:val="16"/>
                </w:rPr>
                <w:t>,</w:t>
              </w:r>
            </w:ins>
            <w:r w:rsidRPr="00D54E93">
              <w:rPr>
                <w:rFonts w:ascii="Arial" w:hAnsi="Arial" w:cs="Arial"/>
                <w:sz w:val="16"/>
                <w:szCs w:val="16"/>
              </w:rPr>
              <w:t xml:space="preserve"> </w:t>
            </w:r>
            <w:r w:rsidR="00F74269" w:rsidRPr="003A6B7C">
              <w:rPr>
                <w:rFonts w:ascii="Arial" w:hAnsi="Arial" w:cs="Arial"/>
                <w:sz w:val="16"/>
                <w:szCs w:val="16"/>
              </w:rPr>
              <w:t>Programa de Salud Infantil, Adulto, Adulto Mayor, Programa Nacional de Inmunizaciones, Programa Cardiovascular, Programa Nacional de Control de Tuberculosis, Programa Postrados,</w:t>
            </w:r>
            <w:r w:rsidR="00F74269" w:rsidRPr="003A6B7C">
              <w:rPr>
                <w:rFonts w:ascii="Arial" w:eastAsia="Batang" w:hAnsi="Arial" w:cs="Arial"/>
                <w:sz w:val="16"/>
                <w:szCs w:val="16"/>
              </w:rPr>
              <w:t xml:space="preserve"> incorporando la cosmovisión de la cultura </w:t>
            </w:r>
            <w:proofErr w:type="spellStart"/>
            <w:r w:rsidR="00F74269" w:rsidRPr="003A6B7C">
              <w:rPr>
                <w:rFonts w:ascii="Arial" w:eastAsia="Batang" w:hAnsi="Arial" w:cs="Arial"/>
                <w:sz w:val="16"/>
                <w:szCs w:val="16"/>
              </w:rPr>
              <w:t>aymara</w:t>
            </w:r>
            <w:proofErr w:type="spellEnd"/>
            <w:r w:rsidR="00F74269" w:rsidRPr="003A6B7C">
              <w:rPr>
                <w:rFonts w:ascii="Arial" w:eastAsia="Batang" w:hAnsi="Arial" w:cs="Arial"/>
                <w:sz w:val="16"/>
                <w:szCs w:val="16"/>
              </w:rPr>
              <w:t xml:space="preserve"> en cada etapa.</w:t>
            </w:r>
          </w:p>
        </w:tc>
        <w:tc>
          <w:tcPr>
            <w:tcW w:w="1625" w:type="dxa"/>
          </w:tcPr>
          <w:p w:rsidR="00F74269" w:rsidRPr="003A6B7C" w:rsidRDefault="00F74269" w:rsidP="00D7358E">
            <w:pPr>
              <w:jc w:val="both"/>
              <w:rPr>
                <w:rFonts w:ascii="Arial" w:hAnsi="Arial" w:cs="Arial"/>
                <w:sz w:val="16"/>
                <w:szCs w:val="16"/>
              </w:rPr>
            </w:pPr>
            <w:r w:rsidRPr="003A6B7C">
              <w:rPr>
                <w:rFonts w:ascii="Arial" w:hAnsi="Arial" w:cs="Arial"/>
                <w:sz w:val="16"/>
                <w:szCs w:val="16"/>
              </w:rPr>
              <w:t>Mensual</w:t>
            </w:r>
          </w:p>
        </w:tc>
      </w:tr>
      <w:tr w:rsidR="00F74269" w:rsidRPr="003A6B7C" w:rsidTr="00F61DE1">
        <w:trPr>
          <w:trHeight w:val="170"/>
        </w:trPr>
        <w:tc>
          <w:tcPr>
            <w:tcW w:w="7731" w:type="dxa"/>
          </w:tcPr>
          <w:p w:rsidR="00F74269" w:rsidRPr="003A6B7C" w:rsidRDefault="00F74269" w:rsidP="00D7358E">
            <w:pPr>
              <w:jc w:val="both"/>
              <w:rPr>
                <w:rFonts w:ascii="Arial" w:hAnsi="Arial" w:cs="Arial"/>
                <w:sz w:val="16"/>
                <w:szCs w:val="16"/>
              </w:rPr>
            </w:pPr>
            <w:r w:rsidRPr="003A6B7C">
              <w:rPr>
                <w:rFonts w:ascii="Arial" w:hAnsi="Arial" w:cs="Arial"/>
                <w:sz w:val="16"/>
                <w:szCs w:val="16"/>
              </w:rPr>
              <w:t>Liderar equipo de técnicos paramédicos y evaluar el desempeño y puesta en práctica de las competencias de éstos.</w:t>
            </w:r>
          </w:p>
        </w:tc>
        <w:tc>
          <w:tcPr>
            <w:tcW w:w="1625" w:type="dxa"/>
          </w:tcPr>
          <w:p w:rsidR="00F74269" w:rsidRPr="003A6B7C" w:rsidRDefault="00F74269" w:rsidP="00D7358E">
            <w:pPr>
              <w:jc w:val="both"/>
              <w:rPr>
                <w:rFonts w:ascii="Arial" w:hAnsi="Arial" w:cs="Arial"/>
                <w:sz w:val="16"/>
                <w:szCs w:val="16"/>
              </w:rPr>
            </w:pPr>
            <w:r w:rsidRPr="003A6B7C">
              <w:rPr>
                <w:rFonts w:ascii="Arial" w:hAnsi="Arial" w:cs="Arial"/>
                <w:sz w:val="16"/>
                <w:szCs w:val="16"/>
              </w:rPr>
              <w:t>Mensual</w:t>
            </w:r>
          </w:p>
        </w:tc>
      </w:tr>
      <w:tr w:rsidR="00F74269" w:rsidRPr="003A6B7C" w:rsidTr="00F61DE1">
        <w:trPr>
          <w:trHeight w:val="170"/>
        </w:trPr>
        <w:tc>
          <w:tcPr>
            <w:tcW w:w="7731" w:type="dxa"/>
          </w:tcPr>
          <w:p w:rsidR="00F74269" w:rsidRPr="003A6B7C" w:rsidRDefault="007C35FC" w:rsidP="00D54E93">
            <w:pPr>
              <w:jc w:val="both"/>
              <w:rPr>
                <w:rFonts w:ascii="Arial" w:hAnsi="Arial" w:cs="Arial"/>
                <w:sz w:val="16"/>
                <w:szCs w:val="16"/>
              </w:rPr>
            </w:pPr>
            <w:r w:rsidRPr="003A6B7C">
              <w:rPr>
                <w:rFonts w:ascii="Arial" w:hAnsi="Arial" w:cs="Arial"/>
                <w:sz w:val="16"/>
                <w:szCs w:val="16"/>
              </w:rPr>
              <w:t>Realiza</w:t>
            </w:r>
            <w:r>
              <w:rPr>
                <w:rFonts w:ascii="Arial" w:hAnsi="Arial" w:cs="Arial"/>
                <w:sz w:val="16"/>
                <w:szCs w:val="16"/>
              </w:rPr>
              <w:t>r</w:t>
            </w:r>
            <w:ins w:id="1" w:author="HP" w:date="2020-11-02T08:42:00Z">
              <w:r w:rsidR="00D54E93">
                <w:rPr>
                  <w:rFonts w:ascii="Arial" w:hAnsi="Arial" w:cs="Arial"/>
                  <w:sz w:val="16"/>
                  <w:szCs w:val="16"/>
                </w:rPr>
                <w:t xml:space="preserve"> </w:t>
              </w:r>
            </w:ins>
            <w:r>
              <w:rPr>
                <w:rFonts w:ascii="Arial" w:hAnsi="Arial" w:cs="Arial"/>
                <w:sz w:val="16"/>
                <w:szCs w:val="16"/>
              </w:rPr>
              <w:t>las</w:t>
            </w:r>
            <w:r w:rsidR="00F74269" w:rsidRPr="003A6B7C">
              <w:rPr>
                <w:rFonts w:ascii="Arial" w:hAnsi="Arial" w:cs="Arial"/>
                <w:sz w:val="16"/>
                <w:szCs w:val="16"/>
              </w:rPr>
              <w:t xml:space="preserve"> Ronda</w:t>
            </w:r>
            <w:r w:rsidR="00D54E93">
              <w:rPr>
                <w:rFonts w:ascii="Arial" w:hAnsi="Arial" w:cs="Arial"/>
                <w:sz w:val="16"/>
                <w:szCs w:val="16"/>
              </w:rPr>
              <w:t>s</w:t>
            </w:r>
            <w:r w:rsidR="00F74269" w:rsidRPr="003A6B7C">
              <w:rPr>
                <w:rFonts w:ascii="Arial" w:hAnsi="Arial" w:cs="Arial"/>
                <w:sz w:val="16"/>
                <w:szCs w:val="16"/>
              </w:rPr>
              <w:t xml:space="preserve"> Médica</w:t>
            </w:r>
            <w:r>
              <w:rPr>
                <w:rFonts w:ascii="Arial" w:hAnsi="Arial" w:cs="Arial"/>
                <w:sz w:val="16"/>
                <w:szCs w:val="16"/>
              </w:rPr>
              <w:t>s</w:t>
            </w:r>
            <w:r w:rsidR="00F74269" w:rsidRPr="003A6B7C">
              <w:rPr>
                <w:rFonts w:ascii="Arial" w:hAnsi="Arial" w:cs="Arial"/>
                <w:sz w:val="16"/>
                <w:szCs w:val="16"/>
              </w:rPr>
              <w:t xml:space="preserve"> y Visitas Domiciliarias Integrales respetando las costumbres  culturales de los usuarios de la comuna</w:t>
            </w:r>
          </w:p>
        </w:tc>
        <w:tc>
          <w:tcPr>
            <w:tcW w:w="1625" w:type="dxa"/>
          </w:tcPr>
          <w:p w:rsidR="00F74269" w:rsidRPr="003A6B7C" w:rsidRDefault="00F74269" w:rsidP="00D7358E">
            <w:pPr>
              <w:rPr>
                <w:rFonts w:ascii="Arial" w:hAnsi="Arial" w:cs="Arial"/>
                <w:sz w:val="16"/>
                <w:szCs w:val="16"/>
              </w:rPr>
            </w:pPr>
            <w:r w:rsidRPr="003A6B7C">
              <w:rPr>
                <w:rFonts w:ascii="Arial" w:hAnsi="Arial" w:cs="Arial"/>
                <w:sz w:val="16"/>
                <w:szCs w:val="16"/>
              </w:rPr>
              <w:t>Mensual</w:t>
            </w:r>
          </w:p>
        </w:tc>
      </w:tr>
      <w:tr w:rsidR="00F74269" w:rsidRPr="003A6B7C" w:rsidTr="00F61DE1">
        <w:trPr>
          <w:trHeight w:val="170"/>
        </w:trPr>
        <w:tc>
          <w:tcPr>
            <w:tcW w:w="7731" w:type="dxa"/>
          </w:tcPr>
          <w:p w:rsidR="00F74269" w:rsidRPr="003A6B7C" w:rsidRDefault="007C35FC" w:rsidP="007C35FC">
            <w:pPr>
              <w:jc w:val="both"/>
              <w:rPr>
                <w:rFonts w:ascii="Arial" w:hAnsi="Arial" w:cs="Arial"/>
                <w:sz w:val="16"/>
                <w:szCs w:val="16"/>
              </w:rPr>
            </w:pPr>
            <w:r w:rsidRPr="003A6B7C">
              <w:rPr>
                <w:rFonts w:ascii="Arial" w:hAnsi="Arial" w:cs="Arial"/>
                <w:sz w:val="16"/>
                <w:szCs w:val="16"/>
              </w:rPr>
              <w:t>Realiza</w:t>
            </w:r>
            <w:r>
              <w:rPr>
                <w:rFonts w:ascii="Arial" w:hAnsi="Arial" w:cs="Arial"/>
                <w:sz w:val="16"/>
                <w:szCs w:val="16"/>
              </w:rPr>
              <w:t>r</w:t>
            </w:r>
            <w:r w:rsidRPr="003A6B7C">
              <w:rPr>
                <w:rFonts w:ascii="Arial" w:hAnsi="Arial" w:cs="Arial"/>
                <w:sz w:val="16"/>
                <w:szCs w:val="16"/>
              </w:rPr>
              <w:t xml:space="preserve"> </w:t>
            </w:r>
            <w:r w:rsidR="00F74269" w:rsidRPr="003A6B7C">
              <w:rPr>
                <w:rFonts w:ascii="Arial" w:hAnsi="Arial" w:cs="Arial"/>
                <w:sz w:val="16"/>
                <w:szCs w:val="16"/>
              </w:rPr>
              <w:t xml:space="preserve">actividades de fomento-protección de la salud con la comunidad </w:t>
            </w:r>
            <w:r w:rsidR="00F74269" w:rsidRPr="003A6B7C">
              <w:rPr>
                <w:rFonts w:ascii="Arial" w:eastAsia="Batang" w:hAnsi="Arial" w:cs="Arial"/>
                <w:sz w:val="16"/>
                <w:szCs w:val="16"/>
              </w:rPr>
              <w:t>respetando las costumbres de los usuarios (as) de la comuna.</w:t>
            </w:r>
          </w:p>
        </w:tc>
        <w:tc>
          <w:tcPr>
            <w:tcW w:w="1625" w:type="dxa"/>
          </w:tcPr>
          <w:p w:rsidR="00F74269" w:rsidRPr="003A6B7C" w:rsidRDefault="00F74269" w:rsidP="00D7358E">
            <w:pPr>
              <w:rPr>
                <w:rFonts w:ascii="Arial" w:hAnsi="Arial" w:cs="Arial"/>
                <w:sz w:val="16"/>
                <w:szCs w:val="16"/>
              </w:rPr>
            </w:pPr>
            <w:r w:rsidRPr="003A6B7C">
              <w:rPr>
                <w:rFonts w:ascii="Arial" w:hAnsi="Arial" w:cs="Arial"/>
                <w:sz w:val="16"/>
                <w:szCs w:val="16"/>
              </w:rPr>
              <w:t>Mensual</w:t>
            </w:r>
          </w:p>
        </w:tc>
      </w:tr>
      <w:tr w:rsidR="00F74269" w:rsidRPr="003A6B7C" w:rsidTr="00F61DE1">
        <w:trPr>
          <w:trHeight w:val="170"/>
        </w:trPr>
        <w:tc>
          <w:tcPr>
            <w:tcW w:w="7731" w:type="dxa"/>
          </w:tcPr>
          <w:p w:rsidR="00F74269" w:rsidRPr="003A6B7C" w:rsidRDefault="00F74269" w:rsidP="007C35FC">
            <w:pPr>
              <w:jc w:val="both"/>
              <w:rPr>
                <w:rFonts w:ascii="Arial" w:hAnsi="Arial" w:cs="Arial"/>
                <w:sz w:val="16"/>
                <w:szCs w:val="16"/>
              </w:rPr>
            </w:pPr>
            <w:r w:rsidRPr="003A6B7C">
              <w:rPr>
                <w:rFonts w:ascii="Arial" w:hAnsi="Arial" w:cs="Arial"/>
                <w:sz w:val="16"/>
                <w:szCs w:val="16"/>
              </w:rPr>
              <w:t>Implementa</w:t>
            </w:r>
            <w:r w:rsidR="007C35FC">
              <w:rPr>
                <w:rFonts w:ascii="Arial" w:hAnsi="Arial" w:cs="Arial"/>
                <w:sz w:val="16"/>
                <w:szCs w:val="16"/>
              </w:rPr>
              <w:t>r</w:t>
            </w:r>
            <w:r w:rsidRPr="003A6B7C">
              <w:rPr>
                <w:rFonts w:ascii="Arial" w:hAnsi="Arial" w:cs="Arial"/>
                <w:sz w:val="16"/>
                <w:szCs w:val="16"/>
              </w:rPr>
              <w:t xml:space="preserve"> y Supervis</w:t>
            </w:r>
            <w:r w:rsidR="007C35FC">
              <w:rPr>
                <w:rFonts w:ascii="Arial" w:hAnsi="Arial" w:cs="Arial"/>
                <w:sz w:val="16"/>
                <w:szCs w:val="16"/>
              </w:rPr>
              <w:t>ar</w:t>
            </w:r>
            <w:r w:rsidRPr="003A6B7C">
              <w:rPr>
                <w:rFonts w:ascii="Arial" w:hAnsi="Arial" w:cs="Arial"/>
                <w:sz w:val="16"/>
                <w:szCs w:val="16"/>
              </w:rPr>
              <w:t xml:space="preserve"> Procedimientos de Esterilización</w:t>
            </w:r>
          </w:p>
        </w:tc>
        <w:tc>
          <w:tcPr>
            <w:tcW w:w="1625" w:type="dxa"/>
          </w:tcPr>
          <w:p w:rsidR="00F74269" w:rsidRPr="003A6B7C" w:rsidRDefault="00F74269" w:rsidP="00D7358E">
            <w:pPr>
              <w:rPr>
                <w:rFonts w:ascii="Arial" w:hAnsi="Arial" w:cs="Arial"/>
                <w:sz w:val="16"/>
                <w:szCs w:val="16"/>
              </w:rPr>
            </w:pPr>
            <w:r w:rsidRPr="003A6B7C">
              <w:rPr>
                <w:rFonts w:ascii="Arial" w:hAnsi="Arial" w:cs="Arial"/>
                <w:sz w:val="16"/>
                <w:szCs w:val="16"/>
              </w:rPr>
              <w:t>Mensual</w:t>
            </w:r>
          </w:p>
        </w:tc>
      </w:tr>
      <w:tr w:rsidR="00F74269" w:rsidRPr="003A6B7C" w:rsidTr="00F61DE1">
        <w:trPr>
          <w:trHeight w:val="170"/>
        </w:trPr>
        <w:tc>
          <w:tcPr>
            <w:tcW w:w="7731" w:type="dxa"/>
          </w:tcPr>
          <w:p w:rsidR="00F74269" w:rsidRPr="003A6B7C" w:rsidRDefault="007C35FC" w:rsidP="007C35FC">
            <w:pPr>
              <w:jc w:val="both"/>
              <w:rPr>
                <w:rFonts w:ascii="Arial" w:hAnsi="Arial" w:cs="Arial"/>
                <w:sz w:val="16"/>
                <w:szCs w:val="16"/>
              </w:rPr>
            </w:pPr>
            <w:r w:rsidRPr="003A6B7C">
              <w:rPr>
                <w:rFonts w:ascii="Arial" w:hAnsi="Arial" w:cs="Arial"/>
                <w:sz w:val="16"/>
                <w:szCs w:val="16"/>
              </w:rPr>
              <w:t>Implementa</w:t>
            </w:r>
            <w:r>
              <w:rPr>
                <w:rFonts w:ascii="Arial" w:hAnsi="Arial" w:cs="Arial"/>
                <w:sz w:val="16"/>
                <w:szCs w:val="16"/>
              </w:rPr>
              <w:t>r</w:t>
            </w:r>
            <w:r w:rsidRPr="003A6B7C">
              <w:rPr>
                <w:rFonts w:ascii="Arial" w:hAnsi="Arial" w:cs="Arial"/>
                <w:sz w:val="16"/>
                <w:szCs w:val="16"/>
              </w:rPr>
              <w:t xml:space="preserve"> </w:t>
            </w:r>
            <w:r w:rsidR="00F74269" w:rsidRPr="003A6B7C">
              <w:rPr>
                <w:rFonts w:ascii="Arial" w:hAnsi="Arial" w:cs="Arial"/>
                <w:sz w:val="16"/>
                <w:szCs w:val="16"/>
              </w:rPr>
              <w:t xml:space="preserve">y </w:t>
            </w:r>
            <w:r w:rsidRPr="003A6B7C">
              <w:rPr>
                <w:rFonts w:ascii="Arial" w:hAnsi="Arial" w:cs="Arial"/>
                <w:sz w:val="16"/>
                <w:szCs w:val="16"/>
              </w:rPr>
              <w:t>Supervis</w:t>
            </w:r>
            <w:r>
              <w:rPr>
                <w:rFonts w:ascii="Arial" w:hAnsi="Arial" w:cs="Arial"/>
                <w:sz w:val="16"/>
                <w:szCs w:val="16"/>
              </w:rPr>
              <w:t>ar el</w:t>
            </w:r>
            <w:r w:rsidRPr="003A6B7C">
              <w:rPr>
                <w:rFonts w:ascii="Arial" w:hAnsi="Arial" w:cs="Arial"/>
                <w:sz w:val="16"/>
                <w:szCs w:val="16"/>
              </w:rPr>
              <w:t xml:space="preserve"> </w:t>
            </w:r>
            <w:r w:rsidR="00F74269" w:rsidRPr="003A6B7C">
              <w:rPr>
                <w:rFonts w:ascii="Arial" w:hAnsi="Arial" w:cs="Arial"/>
                <w:sz w:val="16"/>
                <w:szCs w:val="16"/>
              </w:rPr>
              <w:t>Carro de Paro.</w:t>
            </w:r>
          </w:p>
        </w:tc>
        <w:tc>
          <w:tcPr>
            <w:tcW w:w="1625" w:type="dxa"/>
          </w:tcPr>
          <w:p w:rsidR="00F74269" w:rsidRPr="003A6B7C" w:rsidRDefault="00F74269" w:rsidP="00D7358E">
            <w:pPr>
              <w:rPr>
                <w:rFonts w:ascii="Arial" w:hAnsi="Arial" w:cs="Arial"/>
                <w:sz w:val="16"/>
                <w:szCs w:val="16"/>
              </w:rPr>
            </w:pPr>
            <w:r w:rsidRPr="003A6B7C">
              <w:rPr>
                <w:rFonts w:ascii="Arial" w:hAnsi="Arial" w:cs="Arial"/>
                <w:sz w:val="16"/>
                <w:szCs w:val="16"/>
              </w:rPr>
              <w:t>Mensual</w:t>
            </w:r>
          </w:p>
        </w:tc>
      </w:tr>
      <w:tr w:rsidR="00F74269" w:rsidRPr="003A6B7C" w:rsidTr="00F61DE1">
        <w:trPr>
          <w:trHeight w:val="170"/>
        </w:trPr>
        <w:tc>
          <w:tcPr>
            <w:tcW w:w="7731" w:type="dxa"/>
          </w:tcPr>
          <w:p w:rsidR="00F74269" w:rsidRPr="003A6B7C" w:rsidRDefault="007C35FC" w:rsidP="007C35FC">
            <w:pPr>
              <w:jc w:val="both"/>
              <w:rPr>
                <w:rFonts w:ascii="Arial" w:hAnsi="Arial" w:cs="Arial"/>
                <w:sz w:val="16"/>
                <w:szCs w:val="16"/>
              </w:rPr>
            </w:pPr>
            <w:r w:rsidRPr="003A6B7C">
              <w:rPr>
                <w:rFonts w:ascii="Arial" w:hAnsi="Arial" w:cs="Arial"/>
                <w:sz w:val="16"/>
                <w:szCs w:val="16"/>
              </w:rPr>
              <w:t>Realiza</w:t>
            </w:r>
            <w:r>
              <w:rPr>
                <w:rFonts w:ascii="Arial" w:hAnsi="Arial" w:cs="Arial"/>
                <w:sz w:val="16"/>
                <w:szCs w:val="16"/>
              </w:rPr>
              <w:t>r</w:t>
            </w:r>
            <w:r w:rsidR="00F74269" w:rsidRPr="003A6B7C">
              <w:rPr>
                <w:rFonts w:ascii="Arial" w:hAnsi="Arial" w:cs="Arial"/>
                <w:sz w:val="16"/>
                <w:szCs w:val="16"/>
              </w:rPr>
              <w:t xml:space="preserve"> Actividades de Promoción y Prevención a  la comunidad</w:t>
            </w:r>
          </w:p>
        </w:tc>
        <w:tc>
          <w:tcPr>
            <w:tcW w:w="1625" w:type="dxa"/>
          </w:tcPr>
          <w:p w:rsidR="00F74269" w:rsidRPr="003A6B7C" w:rsidRDefault="00F74269" w:rsidP="00D7358E">
            <w:pPr>
              <w:rPr>
                <w:rFonts w:ascii="Arial" w:hAnsi="Arial" w:cs="Arial"/>
                <w:sz w:val="16"/>
                <w:szCs w:val="16"/>
              </w:rPr>
            </w:pPr>
            <w:r w:rsidRPr="003A6B7C">
              <w:rPr>
                <w:rFonts w:ascii="Arial" w:hAnsi="Arial" w:cs="Arial"/>
                <w:sz w:val="16"/>
                <w:szCs w:val="16"/>
              </w:rPr>
              <w:t>Mensual</w:t>
            </w:r>
          </w:p>
        </w:tc>
      </w:tr>
      <w:tr w:rsidR="00F74269" w:rsidRPr="003A6B7C" w:rsidTr="00F61DE1">
        <w:trPr>
          <w:trHeight w:val="170"/>
        </w:trPr>
        <w:tc>
          <w:tcPr>
            <w:tcW w:w="7731" w:type="dxa"/>
          </w:tcPr>
          <w:p w:rsidR="00F74269" w:rsidRPr="003A6B7C" w:rsidRDefault="007C35FC" w:rsidP="007C35FC">
            <w:pPr>
              <w:jc w:val="both"/>
              <w:rPr>
                <w:rFonts w:ascii="Arial" w:hAnsi="Arial" w:cs="Arial"/>
                <w:sz w:val="16"/>
                <w:szCs w:val="16"/>
              </w:rPr>
            </w:pPr>
            <w:r w:rsidRPr="003A6B7C">
              <w:rPr>
                <w:rFonts w:ascii="Arial" w:hAnsi="Arial" w:cs="Arial"/>
                <w:sz w:val="16"/>
                <w:szCs w:val="16"/>
              </w:rPr>
              <w:t>Participa</w:t>
            </w:r>
            <w:r>
              <w:rPr>
                <w:rFonts w:ascii="Arial" w:hAnsi="Arial" w:cs="Arial"/>
                <w:sz w:val="16"/>
                <w:szCs w:val="16"/>
              </w:rPr>
              <w:t>r</w:t>
            </w:r>
            <w:r w:rsidRPr="003A6B7C">
              <w:rPr>
                <w:rFonts w:ascii="Arial" w:hAnsi="Arial" w:cs="Arial"/>
                <w:sz w:val="16"/>
                <w:szCs w:val="16"/>
              </w:rPr>
              <w:t xml:space="preserve"> </w:t>
            </w:r>
            <w:r w:rsidR="00F74269" w:rsidRPr="003A6B7C">
              <w:rPr>
                <w:rFonts w:ascii="Arial" w:hAnsi="Arial" w:cs="Arial"/>
                <w:sz w:val="16"/>
                <w:szCs w:val="16"/>
              </w:rPr>
              <w:t>en reuniones de equipo de cabecera.</w:t>
            </w:r>
          </w:p>
        </w:tc>
        <w:tc>
          <w:tcPr>
            <w:tcW w:w="1625" w:type="dxa"/>
          </w:tcPr>
          <w:p w:rsidR="00F74269" w:rsidRPr="003A6B7C" w:rsidRDefault="00F74269" w:rsidP="00D7358E">
            <w:pPr>
              <w:rPr>
                <w:rFonts w:ascii="Arial" w:hAnsi="Arial" w:cs="Arial"/>
                <w:sz w:val="16"/>
                <w:szCs w:val="16"/>
              </w:rPr>
            </w:pPr>
            <w:r w:rsidRPr="003A6B7C">
              <w:rPr>
                <w:rFonts w:ascii="Arial" w:hAnsi="Arial" w:cs="Arial"/>
                <w:sz w:val="16"/>
                <w:szCs w:val="16"/>
              </w:rPr>
              <w:t>Mensual</w:t>
            </w:r>
          </w:p>
        </w:tc>
      </w:tr>
      <w:tr w:rsidR="00F74269" w:rsidRPr="003A6B7C" w:rsidTr="00F61DE1">
        <w:trPr>
          <w:trHeight w:val="170"/>
        </w:trPr>
        <w:tc>
          <w:tcPr>
            <w:tcW w:w="7731" w:type="dxa"/>
          </w:tcPr>
          <w:p w:rsidR="00F74269" w:rsidRPr="003A6B7C" w:rsidRDefault="007C35FC" w:rsidP="007C35FC">
            <w:pPr>
              <w:jc w:val="both"/>
              <w:rPr>
                <w:rFonts w:ascii="Arial" w:hAnsi="Arial" w:cs="Arial"/>
                <w:sz w:val="16"/>
                <w:szCs w:val="16"/>
              </w:rPr>
            </w:pPr>
            <w:r w:rsidRPr="003A6B7C">
              <w:rPr>
                <w:rFonts w:ascii="Arial" w:hAnsi="Arial" w:cs="Arial"/>
                <w:sz w:val="16"/>
                <w:szCs w:val="16"/>
              </w:rPr>
              <w:t>Participa</w:t>
            </w:r>
            <w:r>
              <w:rPr>
                <w:rFonts w:ascii="Arial" w:hAnsi="Arial" w:cs="Arial"/>
                <w:sz w:val="16"/>
                <w:szCs w:val="16"/>
              </w:rPr>
              <w:t>r</w:t>
            </w:r>
            <w:r w:rsidRPr="003A6B7C">
              <w:rPr>
                <w:rFonts w:ascii="Arial" w:hAnsi="Arial" w:cs="Arial"/>
                <w:sz w:val="16"/>
                <w:szCs w:val="16"/>
              </w:rPr>
              <w:t xml:space="preserve"> </w:t>
            </w:r>
            <w:r w:rsidR="00F74269" w:rsidRPr="003A6B7C">
              <w:rPr>
                <w:rFonts w:ascii="Arial" w:hAnsi="Arial" w:cs="Arial"/>
                <w:sz w:val="16"/>
                <w:szCs w:val="16"/>
              </w:rPr>
              <w:t>con la Red Básica Chile Crece Contigo.</w:t>
            </w:r>
          </w:p>
        </w:tc>
        <w:tc>
          <w:tcPr>
            <w:tcW w:w="1625" w:type="dxa"/>
          </w:tcPr>
          <w:p w:rsidR="00F74269" w:rsidRPr="003A6B7C" w:rsidRDefault="00F74269" w:rsidP="00D7358E">
            <w:pPr>
              <w:rPr>
                <w:rFonts w:ascii="Arial" w:hAnsi="Arial" w:cs="Arial"/>
                <w:sz w:val="16"/>
                <w:szCs w:val="16"/>
              </w:rPr>
            </w:pPr>
            <w:r w:rsidRPr="003A6B7C">
              <w:rPr>
                <w:rFonts w:ascii="Arial" w:hAnsi="Arial" w:cs="Arial"/>
                <w:sz w:val="16"/>
                <w:szCs w:val="16"/>
              </w:rPr>
              <w:t>Mensual</w:t>
            </w:r>
          </w:p>
        </w:tc>
      </w:tr>
      <w:tr w:rsidR="00F74269" w:rsidRPr="003A6B7C" w:rsidTr="00F61DE1">
        <w:trPr>
          <w:trHeight w:val="170"/>
        </w:trPr>
        <w:tc>
          <w:tcPr>
            <w:tcW w:w="7731" w:type="dxa"/>
          </w:tcPr>
          <w:p w:rsidR="00F74269" w:rsidRPr="003A6B7C" w:rsidRDefault="00F74269" w:rsidP="00D7358E">
            <w:pPr>
              <w:jc w:val="both"/>
              <w:rPr>
                <w:rFonts w:ascii="Arial" w:hAnsi="Arial" w:cs="Arial"/>
                <w:sz w:val="16"/>
                <w:szCs w:val="16"/>
              </w:rPr>
            </w:pPr>
            <w:r w:rsidRPr="003A6B7C">
              <w:rPr>
                <w:rFonts w:ascii="Arial" w:hAnsi="Arial" w:cs="Arial"/>
                <w:sz w:val="16"/>
                <w:szCs w:val="16"/>
              </w:rPr>
              <w:t xml:space="preserve">Mejorar sistema de registro en ficha clínica y registros locales. </w:t>
            </w:r>
          </w:p>
        </w:tc>
        <w:tc>
          <w:tcPr>
            <w:tcW w:w="1625" w:type="dxa"/>
          </w:tcPr>
          <w:p w:rsidR="00F74269" w:rsidRPr="003A6B7C" w:rsidRDefault="00F74269" w:rsidP="00D7358E">
            <w:pPr>
              <w:rPr>
                <w:rFonts w:ascii="Arial" w:hAnsi="Arial" w:cs="Arial"/>
                <w:sz w:val="16"/>
                <w:szCs w:val="16"/>
              </w:rPr>
            </w:pPr>
            <w:r w:rsidRPr="003A6B7C">
              <w:rPr>
                <w:rFonts w:ascii="Arial" w:hAnsi="Arial" w:cs="Arial"/>
                <w:sz w:val="16"/>
                <w:szCs w:val="16"/>
              </w:rPr>
              <w:t>Mensual</w:t>
            </w:r>
          </w:p>
        </w:tc>
      </w:tr>
      <w:tr w:rsidR="00F74269" w:rsidRPr="003A6B7C" w:rsidTr="00F61DE1">
        <w:trPr>
          <w:trHeight w:val="170"/>
        </w:trPr>
        <w:tc>
          <w:tcPr>
            <w:tcW w:w="7731" w:type="dxa"/>
          </w:tcPr>
          <w:p w:rsidR="00F74269" w:rsidRPr="003A6B7C" w:rsidRDefault="00F74269" w:rsidP="00D7358E">
            <w:pPr>
              <w:jc w:val="both"/>
              <w:rPr>
                <w:rFonts w:ascii="Arial" w:hAnsi="Arial" w:cs="Arial"/>
                <w:sz w:val="16"/>
                <w:szCs w:val="16"/>
              </w:rPr>
            </w:pPr>
            <w:r w:rsidRPr="003A6B7C">
              <w:rPr>
                <w:rFonts w:ascii="Arial" w:hAnsi="Arial" w:cs="Arial"/>
                <w:sz w:val="16"/>
                <w:szCs w:val="16"/>
              </w:rPr>
              <w:t>Implementar y Actualizar Tarjeteros de Programas de Salud.</w:t>
            </w:r>
          </w:p>
        </w:tc>
        <w:tc>
          <w:tcPr>
            <w:tcW w:w="1625" w:type="dxa"/>
          </w:tcPr>
          <w:p w:rsidR="00F74269" w:rsidRPr="003A6B7C" w:rsidRDefault="00F74269" w:rsidP="00D7358E">
            <w:pPr>
              <w:rPr>
                <w:rFonts w:ascii="Arial" w:hAnsi="Arial" w:cs="Arial"/>
                <w:sz w:val="16"/>
                <w:szCs w:val="16"/>
              </w:rPr>
            </w:pPr>
            <w:r w:rsidRPr="003A6B7C">
              <w:rPr>
                <w:rFonts w:ascii="Arial" w:hAnsi="Arial" w:cs="Arial"/>
                <w:sz w:val="16"/>
                <w:szCs w:val="16"/>
              </w:rPr>
              <w:t>Mensual</w:t>
            </w:r>
          </w:p>
        </w:tc>
      </w:tr>
      <w:tr w:rsidR="00F74269" w:rsidRPr="003A6B7C" w:rsidTr="00F61DE1">
        <w:trPr>
          <w:trHeight w:val="170"/>
        </w:trPr>
        <w:tc>
          <w:tcPr>
            <w:tcW w:w="7731" w:type="dxa"/>
          </w:tcPr>
          <w:p w:rsidR="00F74269" w:rsidRPr="003A6B7C" w:rsidRDefault="00F74269" w:rsidP="00D7358E">
            <w:pPr>
              <w:jc w:val="both"/>
              <w:rPr>
                <w:rFonts w:ascii="Arial" w:hAnsi="Arial" w:cs="Arial"/>
                <w:sz w:val="16"/>
                <w:szCs w:val="16"/>
              </w:rPr>
            </w:pPr>
            <w:r w:rsidRPr="003A6B7C">
              <w:rPr>
                <w:rFonts w:ascii="Arial" w:hAnsi="Arial" w:cs="Arial"/>
                <w:sz w:val="16"/>
                <w:szCs w:val="16"/>
              </w:rPr>
              <w:t xml:space="preserve">Proponer la implementación de insumos de Urgencia y supervisar equipamiento clínico de ambulancias. </w:t>
            </w:r>
          </w:p>
        </w:tc>
        <w:tc>
          <w:tcPr>
            <w:tcW w:w="1625" w:type="dxa"/>
          </w:tcPr>
          <w:p w:rsidR="00F74269" w:rsidRPr="003A6B7C" w:rsidRDefault="00F74269" w:rsidP="00D7358E">
            <w:pPr>
              <w:jc w:val="both"/>
              <w:rPr>
                <w:rFonts w:ascii="Arial" w:hAnsi="Arial" w:cs="Arial"/>
                <w:sz w:val="16"/>
                <w:szCs w:val="16"/>
              </w:rPr>
            </w:pPr>
            <w:r w:rsidRPr="003A6B7C">
              <w:rPr>
                <w:rFonts w:ascii="Arial" w:hAnsi="Arial" w:cs="Arial"/>
                <w:sz w:val="16"/>
                <w:szCs w:val="16"/>
              </w:rPr>
              <w:t>Según requerimiento</w:t>
            </w:r>
          </w:p>
        </w:tc>
      </w:tr>
      <w:tr w:rsidR="00F74269" w:rsidRPr="003A6B7C" w:rsidTr="00F61DE1">
        <w:trPr>
          <w:trHeight w:val="170"/>
        </w:trPr>
        <w:tc>
          <w:tcPr>
            <w:tcW w:w="7731" w:type="dxa"/>
          </w:tcPr>
          <w:p w:rsidR="00F74269" w:rsidRPr="003A6B7C" w:rsidRDefault="00F74269" w:rsidP="00D7358E">
            <w:pPr>
              <w:jc w:val="both"/>
              <w:rPr>
                <w:rFonts w:ascii="Arial" w:eastAsia="Batang" w:hAnsi="Arial"/>
                <w:sz w:val="16"/>
                <w:szCs w:val="16"/>
              </w:rPr>
            </w:pPr>
            <w:r w:rsidRPr="003A6B7C">
              <w:rPr>
                <w:rFonts w:ascii="Arial" w:hAnsi="Arial" w:cs="Arial"/>
                <w:sz w:val="16"/>
                <w:szCs w:val="16"/>
              </w:rPr>
              <w:t xml:space="preserve">Asistir a reuniones técnicas de Red y jornadas de evaluación y/o capacitación que convoque el SSA u otra Institución, previa autorización de la Directora de Atención Primaria, dependiente de la Subdirección de Gestión </w:t>
            </w:r>
            <w:proofErr w:type="spellStart"/>
            <w:r w:rsidRPr="003A6B7C">
              <w:rPr>
                <w:rFonts w:ascii="Arial" w:hAnsi="Arial" w:cs="Arial"/>
                <w:sz w:val="16"/>
                <w:szCs w:val="16"/>
              </w:rPr>
              <w:t>Asistencial.Subdirección</w:t>
            </w:r>
            <w:proofErr w:type="spellEnd"/>
            <w:r w:rsidRPr="003A6B7C">
              <w:rPr>
                <w:rFonts w:ascii="Arial" w:hAnsi="Arial" w:cs="Arial"/>
                <w:sz w:val="16"/>
                <w:szCs w:val="16"/>
              </w:rPr>
              <w:t xml:space="preserve"> de Gestión Asistencial y del Encargado de Salud Comunal.</w:t>
            </w:r>
          </w:p>
        </w:tc>
        <w:tc>
          <w:tcPr>
            <w:tcW w:w="1625" w:type="dxa"/>
          </w:tcPr>
          <w:p w:rsidR="00F74269" w:rsidRPr="003A6B7C" w:rsidRDefault="00F74269" w:rsidP="00D7358E">
            <w:pPr>
              <w:rPr>
                <w:rFonts w:ascii="Arial" w:hAnsi="Arial" w:cs="Arial"/>
                <w:sz w:val="16"/>
                <w:szCs w:val="16"/>
              </w:rPr>
            </w:pPr>
            <w:r w:rsidRPr="003A6B7C">
              <w:rPr>
                <w:rFonts w:ascii="Arial" w:hAnsi="Arial" w:cs="Arial"/>
                <w:sz w:val="16"/>
                <w:szCs w:val="16"/>
              </w:rPr>
              <w:t>Según requerimiento</w:t>
            </w:r>
          </w:p>
        </w:tc>
      </w:tr>
      <w:tr w:rsidR="00F74269" w:rsidRPr="003A6B7C" w:rsidTr="00F61DE1">
        <w:trPr>
          <w:trHeight w:val="170"/>
        </w:trPr>
        <w:tc>
          <w:tcPr>
            <w:tcW w:w="7731" w:type="dxa"/>
          </w:tcPr>
          <w:p w:rsidR="00F74269" w:rsidRPr="003A6B7C" w:rsidRDefault="00F74269" w:rsidP="00D7358E">
            <w:pPr>
              <w:jc w:val="both"/>
              <w:rPr>
                <w:rFonts w:ascii="Arial" w:hAnsi="Arial" w:cs="Arial"/>
                <w:sz w:val="16"/>
                <w:szCs w:val="16"/>
              </w:rPr>
            </w:pPr>
            <w:r w:rsidRPr="003A6B7C">
              <w:rPr>
                <w:rFonts w:ascii="Arial" w:hAnsi="Arial" w:cs="Arial"/>
                <w:sz w:val="16"/>
                <w:szCs w:val="16"/>
              </w:rPr>
              <w:t>Otras funciones que le encomiende su jefatura directa en el área de su competencia.</w:t>
            </w:r>
          </w:p>
        </w:tc>
        <w:tc>
          <w:tcPr>
            <w:tcW w:w="1625" w:type="dxa"/>
          </w:tcPr>
          <w:p w:rsidR="00F74269" w:rsidRPr="003A6B7C" w:rsidRDefault="00F74269" w:rsidP="00D7358E">
            <w:pPr>
              <w:jc w:val="both"/>
              <w:rPr>
                <w:rFonts w:ascii="Arial" w:hAnsi="Arial" w:cs="Arial"/>
                <w:sz w:val="16"/>
                <w:szCs w:val="16"/>
              </w:rPr>
            </w:pPr>
            <w:r w:rsidRPr="003A6B7C">
              <w:rPr>
                <w:rFonts w:ascii="Arial" w:hAnsi="Arial" w:cs="Arial"/>
                <w:sz w:val="16"/>
                <w:szCs w:val="16"/>
              </w:rPr>
              <w:t>Según requerimiento</w:t>
            </w:r>
          </w:p>
        </w:tc>
      </w:tr>
    </w:tbl>
    <w:p w:rsidR="00C56D1E" w:rsidRDefault="00C56D1E" w:rsidP="00622DA7">
      <w:pPr>
        <w:rPr>
          <w:rFonts w:ascii="Arial Narrow" w:hAnsi="Arial Narrow" w:cs="Arial"/>
          <w:b/>
          <w:sz w:val="20"/>
          <w:szCs w:val="20"/>
          <w:lang w:val="es-MX"/>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F74269" w:rsidRPr="003A6B7C" w:rsidTr="00F61DE1">
        <w:trPr>
          <w:trHeight w:val="267"/>
        </w:trPr>
        <w:tc>
          <w:tcPr>
            <w:tcW w:w="9570" w:type="dxa"/>
            <w:tcBorders>
              <w:top w:val="nil"/>
              <w:left w:val="nil"/>
              <w:bottom w:val="nil"/>
              <w:right w:val="nil"/>
            </w:tcBorders>
          </w:tcPr>
          <w:p w:rsidR="00F74269" w:rsidRPr="00F74269" w:rsidRDefault="00F74269" w:rsidP="00D7358E">
            <w:pPr>
              <w:rPr>
                <w:rFonts w:ascii="Arial" w:hAnsi="Arial" w:cs="Arial"/>
                <w:b/>
                <w:sz w:val="16"/>
                <w:szCs w:val="16"/>
              </w:rPr>
            </w:pPr>
            <w:r w:rsidRPr="00F74269">
              <w:rPr>
                <w:rFonts w:ascii="Arial" w:hAnsi="Arial" w:cs="Arial"/>
                <w:b/>
                <w:sz w:val="20"/>
                <w:szCs w:val="16"/>
                <w:u w:val="single"/>
              </w:rPr>
              <w:t>Conocimientos Específicos Deseables</w:t>
            </w:r>
            <w:r w:rsidRPr="00F74269">
              <w:rPr>
                <w:rFonts w:ascii="Arial" w:hAnsi="Arial" w:cs="Arial"/>
                <w:b/>
                <w:sz w:val="16"/>
                <w:szCs w:val="16"/>
              </w:rPr>
              <w:t>:</w:t>
            </w:r>
          </w:p>
        </w:tc>
      </w:tr>
      <w:tr w:rsidR="00F74269" w:rsidRPr="003A6B7C" w:rsidTr="00F61DE1">
        <w:trPr>
          <w:trHeight w:val="267"/>
        </w:trPr>
        <w:tc>
          <w:tcPr>
            <w:tcW w:w="9570" w:type="dxa"/>
            <w:tcBorders>
              <w:top w:val="nil"/>
              <w:left w:val="nil"/>
              <w:bottom w:val="single" w:sz="4" w:space="0" w:color="auto"/>
              <w:right w:val="nil"/>
            </w:tcBorders>
          </w:tcPr>
          <w:p w:rsidR="00F74269" w:rsidRPr="00F74269" w:rsidRDefault="00F74269" w:rsidP="00D7358E">
            <w:pPr>
              <w:jc w:val="both"/>
              <w:rPr>
                <w:rFonts w:ascii="Arial" w:hAnsi="Arial" w:cs="Arial"/>
                <w:sz w:val="16"/>
                <w:szCs w:val="16"/>
              </w:rPr>
            </w:pPr>
          </w:p>
        </w:tc>
      </w:tr>
      <w:tr w:rsidR="00F74269" w:rsidRPr="003A6B7C" w:rsidTr="00F61DE1">
        <w:trPr>
          <w:trHeight w:val="251"/>
        </w:trPr>
        <w:tc>
          <w:tcPr>
            <w:tcW w:w="9570" w:type="dxa"/>
            <w:tcBorders>
              <w:top w:val="single" w:sz="4" w:space="0" w:color="auto"/>
            </w:tcBorders>
          </w:tcPr>
          <w:p w:rsidR="00F74269" w:rsidRPr="00F74269" w:rsidRDefault="00F74269" w:rsidP="00D7358E">
            <w:pPr>
              <w:pStyle w:val="Ttulo1"/>
              <w:rPr>
                <w:rFonts w:ascii="Arial" w:hAnsi="Arial" w:cs="Arial"/>
                <w:b w:val="0"/>
                <w:bCs w:val="0"/>
                <w:sz w:val="16"/>
                <w:szCs w:val="16"/>
              </w:rPr>
            </w:pPr>
            <w:r w:rsidRPr="00F74269">
              <w:rPr>
                <w:rFonts w:ascii="Arial" w:hAnsi="Arial" w:cs="Arial"/>
                <w:b w:val="0"/>
                <w:bCs w:val="0"/>
                <w:sz w:val="16"/>
                <w:szCs w:val="16"/>
              </w:rPr>
              <w:t xml:space="preserve">Modelo de Atención Integral de Salud Familiar y Comunitaria (MAISFC) </w:t>
            </w:r>
          </w:p>
        </w:tc>
      </w:tr>
      <w:tr w:rsidR="00F74269" w:rsidRPr="003A6B7C" w:rsidTr="00F61DE1">
        <w:trPr>
          <w:trHeight w:val="267"/>
        </w:trPr>
        <w:tc>
          <w:tcPr>
            <w:tcW w:w="9570" w:type="dxa"/>
          </w:tcPr>
          <w:p w:rsidR="00F74269" w:rsidRPr="00F74269" w:rsidRDefault="00F74269" w:rsidP="00D7358E">
            <w:pPr>
              <w:pStyle w:val="Ttulo1"/>
              <w:rPr>
                <w:rFonts w:ascii="Arial" w:hAnsi="Arial" w:cs="Arial"/>
                <w:b w:val="0"/>
                <w:bCs w:val="0"/>
                <w:sz w:val="16"/>
                <w:szCs w:val="16"/>
              </w:rPr>
            </w:pPr>
            <w:r w:rsidRPr="00F74269">
              <w:rPr>
                <w:rFonts w:ascii="Arial" w:hAnsi="Arial" w:cs="Arial"/>
                <w:b w:val="0"/>
                <w:bCs w:val="0"/>
                <w:sz w:val="16"/>
                <w:szCs w:val="16"/>
              </w:rPr>
              <w:t>Garantías Explícitas en Salud</w:t>
            </w:r>
          </w:p>
        </w:tc>
      </w:tr>
      <w:tr w:rsidR="00F74269" w:rsidRPr="003A6B7C" w:rsidTr="00F61DE1">
        <w:trPr>
          <w:trHeight w:val="267"/>
        </w:trPr>
        <w:tc>
          <w:tcPr>
            <w:tcW w:w="9570" w:type="dxa"/>
          </w:tcPr>
          <w:p w:rsidR="00F74269" w:rsidRPr="00F74269" w:rsidRDefault="00F74269" w:rsidP="00D7358E">
            <w:pPr>
              <w:pStyle w:val="Ttulo1"/>
              <w:rPr>
                <w:rFonts w:ascii="Arial" w:hAnsi="Arial" w:cs="Arial"/>
                <w:b w:val="0"/>
                <w:bCs w:val="0"/>
                <w:sz w:val="16"/>
                <w:szCs w:val="16"/>
              </w:rPr>
            </w:pPr>
            <w:r w:rsidRPr="00F74269">
              <w:rPr>
                <w:rFonts w:ascii="Arial" w:hAnsi="Arial" w:cs="Arial"/>
                <w:b w:val="0"/>
                <w:bCs w:val="0"/>
                <w:sz w:val="16"/>
                <w:szCs w:val="16"/>
              </w:rPr>
              <w:t>Programa de Apoyo al Desarrollo Biopsicosocial</w:t>
            </w:r>
          </w:p>
        </w:tc>
      </w:tr>
      <w:tr w:rsidR="00F74269" w:rsidRPr="003A6B7C" w:rsidTr="00F61DE1">
        <w:trPr>
          <w:trHeight w:val="267"/>
        </w:trPr>
        <w:tc>
          <w:tcPr>
            <w:tcW w:w="9570" w:type="dxa"/>
            <w:tcBorders>
              <w:top w:val="single" w:sz="4" w:space="0" w:color="auto"/>
              <w:left w:val="single" w:sz="4" w:space="0" w:color="auto"/>
              <w:bottom w:val="single" w:sz="4" w:space="0" w:color="auto"/>
              <w:right w:val="single" w:sz="4" w:space="0" w:color="auto"/>
            </w:tcBorders>
          </w:tcPr>
          <w:p w:rsidR="00F74269" w:rsidRPr="00F74269" w:rsidRDefault="00F74269" w:rsidP="00D7358E">
            <w:pPr>
              <w:pStyle w:val="Ttulo1"/>
              <w:rPr>
                <w:rFonts w:ascii="Arial" w:hAnsi="Arial" w:cs="Arial"/>
                <w:b w:val="0"/>
                <w:bCs w:val="0"/>
                <w:sz w:val="16"/>
                <w:szCs w:val="16"/>
              </w:rPr>
            </w:pPr>
            <w:r w:rsidRPr="00F74269">
              <w:rPr>
                <w:rFonts w:ascii="Arial" w:hAnsi="Arial" w:cs="Arial"/>
                <w:b w:val="0"/>
                <w:bCs w:val="0"/>
                <w:sz w:val="16"/>
                <w:szCs w:val="16"/>
              </w:rPr>
              <w:t>Salud Rural</w:t>
            </w:r>
          </w:p>
        </w:tc>
      </w:tr>
      <w:tr w:rsidR="00F74269" w:rsidRPr="003A6B7C" w:rsidTr="00F61DE1">
        <w:trPr>
          <w:trHeight w:val="267"/>
        </w:trPr>
        <w:tc>
          <w:tcPr>
            <w:tcW w:w="9570" w:type="dxa"/>
            <w:tcBorders>
              <w:top w:val="single" w:sz="4" w:space="0" w:color="auto"/>
              <w:left w:val="single" w:sz="4" w:space="0" w:color="auto"/>
              <w:bottom w:val="single" w:sz="4" w:space="0" w:color="auto"/>
              <w:right w:val="single" w:sz="4" w:space="0" w:color="auto"/>
            </w:tcBorders>
          </w:tcPr>
          <w:p w:rsidR="00F74269" w:rsidRPr="00F74269" w:rsidRDefault="00F74269" w:rsidP="00D7358E">
            <w:pPr>
              <w:pStyle w:val="Ttulo1"/>
              <w:rPr>
                <w:rFonts w:ascii="Arial" w:hAnsi="Arial" w:cs="Arial"/>
                <w:b w:val="0"/>
                <w:bCs w:val="0"/>
                <w:sz w:val="16"/>
                <w:szCs w:val="16"/>
              </w:rPr>
            </w:pPr>
            <w:r w:rsidRPr="00F74269">
              <w:rPr>
                <w:rFonts w:ascii="Arial" w:hAnsi="Arial" w:cs="Arial"/>
                <w:b w:val="0"/>
                <w:bCs w:val="0"/>
                <w:sz w:val="16"/>
                <w:szCs w:val="16"/>
              </w:rPr>
              <w:t>Determinantes Sociales de la Salud</w:t>
            </w:r>
          </w:p>
        </w:tc>
      </w:tr>
      <w:tr w:rsidR="00F74269" w:rsidRPr="003A6B7C" w:rsidTr="00F61DE1">
        <w:trPr>
          <w:trHeight w:val="267"/>
        </w:trPr>
        <w:tc>
          <w:tcPr>
            <w:tcW w:w="9570" w:type="dxa"/>
            <w:tcBorders>
              <w:top w:val="single" w:sz="4" w:space="0" w:color="auto"/>
              <w:left w:val="single" w:sz="4" w:space="0" w:color="auto"/>
              <w:bottom w:val="single" w:sz="4" w:space="0" w:color="auto"/>
              <w:right w:val="single" w:sz="4" w:space="0" w:color="auto"/>
            </w:tcBorders>
          </w:tcPr>
          <w:p w:rsidR="00F74269" w:rsidRPr="00F74269" w:rsidRDefault="00F74269" w:rsidP="00D7358E">
            <w:pPr>
              <w:pStyle w:val="Ttulo1"/>
              <w:rPr>
                <w:rFonts w:ascii="Arial" w:hAnsi="Arial" w:cs="Arial"/>
                <w:b w:val="0"/>
                <w:bCs w:val="0"/>
                <w:sz w:val="16"/>
                <w:szCs w:val="16"/>
              </w:rPr>
            </w:pPr>
            <w:r w:rsidRPr="00F74269">
              <w:rPr>
                <w:rFonts w:ascii="Arial" w:hAnsi="Arial" w:cs="Arial"/>
                <w:b w:val="0"/>
                <w:bCs w:val="0"/>
                <w:sz w:val="16"/>
                <w:szCs w:val="16"/>
              </w:rPr>
              <w:t xml:space="preserve">Trabajo comunitario o rural en salud intercultural, Cultura </w:t>
            </w:r>
            <w:proofErr w:type="spellStart"/>
            <w:r w:rsidRPr="00F74269">
              <w:rPr>
                <w:rFonts w:ascii="Arial" w:hAnsi="Arial" w:cs="Arial"/>
                <w:b w:val="0"/>
                <w:bCs w:val="0"/>
                <w:sz w:val="16"/>
                <w:szCs w:val="16"/>
              </w:rPr>
              <w:t>Aymara</w:t>
            </w:r>
            <w:proofErr w:type="spellEnd"/>
          </w:p>
        </w:tc>
      </w:tr>
      <w:tr w:rsidR="003047E5" w:rsidRPr="003A6B7C" w:rsidTr="00F61DE1">
        <w:trPr>
          <w:trHeight w:val="267"/>
        </w:trPr>
        <w:tc>
          <w:tcPr>
            <w:tcW w:w="9570" w:type="dxa"/>
            <w:tcBorders>
              <w:top w:val="single" w:sz="4" w:space="0" w:color="auto"/>
              <w:left w:val="single" w:sz="4" w:space="0" w:color="auto"/>
              <w:bottom w:val="single" w:sz="4" w:space="0" w:color="auto"/>
              <w:right w:val="single" w:sz="4" w:space="0" w:color="auto"/>
            </w:tcBorders>
          </w:tcPr>
          <w:p w:rsidR="003047E5" w:rsidRPr="00F74269" w:rsidRDefault="003047E5" w:rsidP="00D7358E">
            <w:pPr>
              <w:pStyle w:val="Ttulo1"/>
              <w:rPr>
                <w:rFonts w:ascii="Arial" w:hAnsi="Arial" w:cs="Arial"/>
                <w:b w:val="0"/>
                <w:bCs w:val="0"/>
                <w:sz w:val="16"/>
                <w:szCs w:val="16"/>
              </w:rPr>
            </w:pPr>
            <w:r>
              <w:rPr>
                <w:rFonts w:ascii="Arial" w:hAnsi="Arial" w:cs="Arial"/>
                <w:b w:val="0"/>
                <w:bCs w:val="0"/>
                <w:sz w:val="16"/>
                <w:szCs w:val="16"/>
              </w:rPr>
              <w:t>Calidad en Salud</w:t>
            </w:r>
          </w:p>
        </w:tc>
      </w:tr>
    </w:tbl>
    <w:p w:rsidR="00F74269" w:rsidRDefault="00F74269" w:rsidP="00622DA7">
      <w:pPr>
        <w:rPr>
          <w:rFonts w:ascii="Arial Narrow" w:hAnsi="Arial Narrow" w:cs="Arial"/>
          <w:b/>
          <w:sz w:val="20"/>
          <w:szCs w:val="20"/>
          <w:lang w:val="es-MX"/>
        </w:rPr>
      </w:pPr>
    </w:p>
    <w:p w:rsidR="00C8125C" w:rsidRPr="007C1957" w:rsidRDefault="000B1DC3" w:rsidP="007C1957">
      <w:pPr>
        <w:rPr>
          <w:rFonts w:ascii="Arial" w:hAnsi="Arial" w:cs="Arial"/>
          <w:color w:val="222222"/>
          <w:sz w:val="20"/>
          <w:szCs w:val="20"/>
        </w:rPr>
      </w:pPr>
      <w:r>
        <w:rPr>
          <w:rFonts w:ascii="Arial Narrow" w:hAnsi="Arial Narrow" w:cs="Arial"/>
          <w:b/>
          <w:sz w:val="20"/>
          <w:szCs w:val="20"/>
        </w:rPr>
        <w:lastRenderedPageBreak/>
        <w:t>4</w:t>
      </w:r>
      <w:r w:rsidR="005D0BCF">
        <w:rPr>
          <w:rFonts w:ascii="Arial Narrow" w:hAnsi="Arial Narrow" w:cs="Arial"/>
          <w:b/>
          <w:sz w:val="20"/>
          <w:szCs w:val="20"/>
        </w:rPr>
        <w:t>.</w:t>
      </w:r>
      <w:r w:rsidR="00C8125C" w:rsidRPr="00D67ADC">
        <w:rPr>
          <w:rFonts w:ascii="Arial Narrow" w:hAnsi="Arial Narrow" w:cs="Arial"/>
          <w:b/>
          <w:sz w:val="20"/>
          <w:szCs w:val="20"/>
        </w:rPr>
        <w:t xml:space="preserve"> REQUISITOS FORMALES DE EDUCACIÓN, EXPERIENCIA Y ENTRENAMIENTO </w:t>
      </w:r>
    </w:p>
    <w:p w:rsidR="00E61899" w:rsidRPr="00E61899" w:rsidRDefault="000B1DC3" w:rsidP="00E61899">
      <w:pPr>
        <w:pStyle w:val="Sinespaciado1"/>
        <w:jc w:val="both"/>
        <w:rPr>
          <w:rFonts w:ascii="Arial Narrow" w:hAnsi="Arial Narrow" w:cs="Arial"/>
          <w:sz w:val="20"/>
          <w:lang w:val="es-ES"/>
        </w:rPr>
      </w:pPr>
      <w:r>
        <w:rPr>
          <w:rFonts w:ascii="Arial Narrow" w:hAnsi="Arial Narrow" w:cs="Arial"/>
          <w:sz w:val="20"/>
          <w:lang w:val="es-ES"/>
        </w:rPr>
        <w:t>4</w:t>
      </w:r>
      <w:r w:rsidR="00E61899" w:rsidRPr="00E61899">
        <w:rPr>
          <w:rFonts w:ascii="Arial Narrow" w:hAnsi="Arial Narrow" w:cs="Arial"/>
          <w:sz w:val="20"/>
          <w:lang w:val="es-ES"/>
        </w:rPr>
        <w:t>.1. Nivel Educacional Mínimo Requerido:</w:t>
      </w:r>
    </w:p>
    <w:tbl>
      <w:tblPr>
        <w:tblW w:w="75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230"/>
        <w:gridCol w:w="561"/>
        <w:gridCol w:w="1122"/>
        <w:gridCol w:w="748"/>
        <w:gridCol w:w="1309"/>
        <w:gridCol w:w="561"/>
        <w:gridCol w:w="1496"/>
        <w:gridCol w:w="561"/>
      </w:tblGrid>
      <w:tr w:rsidR="00E61899" w:rsidRPr="00E61899" w:rsidTr="00D7358E">
        <w:trPr>
          <w:trHeight w:val="340"/>
        </w:trPr>
        <w:tc>
          <w:tcPr>
            <w:tcW w:w="1230" w:type="dxa"/>
          </w:tcPr>
          <w:p w:rsidR="00E61899" w:rsidRPr="00E61899" w:rsidRDefault="00E61899" w:rsidP="00E61899">
            <w:pPr>
              <w:pStyle w:val="Sinespaciado1"/>
              <w:jc w:val="both"/>
              <w:rPr>
                <w:rFonts w:ascii="Arial Narrow" w:hAnsi="Arial Narrow" w:cs="Arial"/>
                <w:sz w:val="20"/>
                <w:lang w:val="es-ES"/>
              </w:rPr>
            </w:pPr>
            <w:r w:rsidRPr="00E61899">
              <w:rPr>
                <w:rFonts w:ascii="Arial Narrow" w:hAnsi="Arial Narrow" w:cs="Arial"/>
                <w:sz w:val="20"/>
                <w:lang w:val="es-ES"/>
              </w:rPr>
              <w:t xml:space="preserve">E. Básica   </w:t>
            </w:r>
          </w:p>
        </w:tc>
        <w:tc>
          <w:tcPr>
            <w:tcW w:w="561" w:type="dxa"/>
          </w:tcPr>
          <w:p w:rsidR="00E61899" w:rsidRPr="00E61899" w:rsidRDefault="00E61899" w:rsidP="00E61899">
            <w:pPr>
              <w:pStyle w:val="Sinespaciado1"/>
              <w:jc w:val="both"/>
              <w:rPr>
                <w:rFonts w:ascii="Arial Narrow" w:hAnsi="Arial Narrow" w:cs="Arial"/>
                <w:sz w:val="20"/>
                <w:lang w:val="es-ES"/>
              </w:rPr>
            </w:pPr>
          </w:p>
        </w:tc>
        <w:tc>
          <w:tcPr>
            <w:tcW w:w="1122" w:type="dxa"/>
          </w:tcPr>
          <w:p w:rsidR="00E61899" w:rsidRPr="00E61899" w:rsidRDefault="00E61899" w:rsidP="00E61899">
            <w:pPr>
              <w:pStyle w:val="Sinespaciado1"/>
              <w:jc w:val="both"/>
              <w:rPr>
                <w:rFonts w:ascii="Arial Narrow" w:hAnsi="Arial Narrow" w:cs="Arial"/>
                <w:sz w:val="20"/>
                <w:lang w:val="es-ES"/>
              </w:rPr>
            </w:pPr>
            <w:r w:rsidRPr="00E61899">
              <w:rPr>
                <w:rFonts w:ascii="Arial Narrow" w:hAnsi="Arial Narrow" w:cs="Arial"/>
                <w:sz w:val="20"/>
                <w:lang w:val="es-ES"/>
              </w:rPr>
              <w:t>E. Media</w:t>
            </w:r>
          </w:p>
        </w:tc>
        <w:tc>
          <w:tcPr>
            <w:tcW w:w="748" w:type="dxa"/>
          </w:tcPr>
          <w:p w:rsidR="00E61899" w:rsidRPr="00E61899" w:rsidRDefault="00E61899" w:rsidP="00E61899">
            <w:pPr>
              <w:pStyle w:val="Sinespaciado1"/>
              <w:jc w:val="both"/>
              <w:rPr>
                <w:rFonts w:ascii="Arial Narrow" w:hAnsi="Arial Narrow" w:cs="Arial"/>
                <w:sz w:val="20"/>
                <w:lang w:val="es-ES"/>
              </w:rPr>
            </w:pPr>
          </w:p>
        </w:tc>
        <w:tc>
          <w:tcPr>
            <w:tcW w:w="1309" w:type="dxa"/>
          </w:tcPr>
          <w:p w:rsidR="00E61899" w:rsidRPr="00E61899" w:rsidRDefault="00E61899" w:rsidP="00E61899">
            <w:pPr>
              <w:pStyle w:val="Sinespaciado1"/>
              <w:jc w:val="both"/>
              <w:rPr>
                <w:rFonts w:ascii="Arial Narrow" w:hAnsi="Arial Narrow" w:cs="Arial"/>
                <w:sz w:val="20"/>
                <w:lang w:val="es-ES"/>
              </w:rPr>
            </w:pPr>
            <w:r w:rsidRPr="00E61899">
              <w:rPr>
                <w:rFonts w:ascii="Arial Narrow" w:hAnsi="Arial Narrow" w:cs="Arial"/>
                <w:sz w:val="20"/>
                <w:lang w:val="es-ES"/>
              </w:rPr>
              <w:t>F. Técnica</w:t>
            </w:r>
          </w:p>
        </w:tc>
        <w:tc>
          <w:tcPr>
            <w:tcW w:w="561" w:type="dxa"/>
          </w:tcPr>
          <w:p w:rsidR="00E61899" w:rsidRPr="00E61899" w:rsidRDefault="00E61899" w:rsidP="00E61899">
            <w:pPr>
              <w:pStyle w:val="Sinespaciado1"/>
              <w:jc w:val="both"/>
              <w:rPr>
                <w:rFonts w:ascii="Arial Narrow" w:hAnsi="Arial Narrow" w:cs="Arial"/>
                <w:sz w:val="20"/>
                <w:lang w:val="es-ES"/>
              </w:rPr>
            </w:pPr>
          </w:p>
        </w:tc>
        <w:tc>
          <w:tcPr>
            <w:tcW w:w="1496" w:type="dxa"/>
          </w:tcPr>
          <w:p w:rsidR="00E61899" w:rsidRPr="00E61899" w:rsidRDefault="00E61899" w:rsidP="00E61899">
            <w:pPr>
              <w:pStyle w:val="Sinespaciado1"/>
              <w:jc w:val="both"/>
              <w:rPr>
                <w:rFonts w:ascii="Arial Narrow" w:hAnsi="Arial Narrow" w:cs="Arial"/>
                <w:sz w:val="20"/>
                <w:lang w:val="es-ES"/>
              </w:rPr>
            </w:pPr>
            <w:r w:rsidRPr="00E61899">
              <w:rPr>
                <w:rFonts w:ascii="Arial Narrow" w:hAnsi="Arial Narrow" w:cs="Arial"/>
                <w:sz w:val="20"/>
                <w:lang w:val="es-ES"/>
              </w:rPr>
              <w:t>F. Profesional</w:t>
            </w:r>
          </w:p>
        </w:tc>
        <w:tc>
          <w:tcPr>
            <w:tcW w:w="561" w:type="dxa"/>
          </w:tcPr>
          <w:p w:rsidR="00E61899" w:rsidRPr="00E61899" w:rsidRDefault="00E61899" w:rsidP="00E61899">
            <w:pPr>
              <w:pStyle w:val="Sinespaciado1"/>
              <w:jc w:val="both"/>
              <w:rPr>
                <w:rFonts w:ascii="Arial Narrow" w:hAnsi="Arial Narrow" w:cs="Arial"/>
                <w:sz w:val="20"/>
                <w:lang w:val="es-ES"/>
              </w:rPr>
            </w:pPr>
            <w:r w:rsidRPr="00E61899">
              <w:rPr>
                <w:rFonts w:ascii="Arial Narrow" w:hAnsi="Arial Narrow" w:cs="Arial"/>
                <w:sz w:val="20"/>
                <w:lang w:val="es-ES"/>
              </w:rPr>
              <w:t>x</w:t>
            </w:r>
          </w:p>
        </w:tc>
      </w:tr>
    </w:tbl>
    <w:p w:rsidR="00E61899" w:rsidRPr="00E61899" w:rsidRDefault="00E61899" w:rsidP="00E61899">
      <w:pPr>
        <w:pStyle w:val="Sinespaciado1"/>
        <w:rPr>
          <w:rFonts w:ascii="Arial Narrow" w:hAnsi="Arial Narrow" w:cs="Arial"/>
          <w:sz w:val="20"/>
          <w:lang w:val="es-ES"/>
        </w:rPr>
      </w:pPr>
    </w:p>
    <w:p w:rsidR="007C1957" w:rsidRPr="007C1957" w:rsidRDefault="000B1DC3" w:rsidP="007C1957">
      <w:pPr>
        <w:pStyle w:val="Sinespaciado1"/>
        <w:jc w:val="both"/>
        <w:rPr>
          <w:rFonts w:ascii="Arial Narrow" w:hAnsi="Arial Narrow" w:cs="Arial"/>
          <w:sz w:val="20"/>
          <w:lang w:val="es-ES"/>
        </w:rPr>
      </w:pPr>
      <w:r>
        <w:rPr>
          <w:rFonts w:ascii="Arial Narrow" w:hAnsi="Arial Narrow" w:cs="Arial"/>
          <w:sz w:val="20"/>
          <w:lang w:val="es-ES"/>
        </w:rPr>
        <w:t>4</w:t>
      </w:r>
      <w:r w:rsidR="00E61899" w:rsidRPr="00E61899">
        <w:rPr>
          <w:rFonts w:ascii="Arial Narrow" w:hAnsi="Arial Narrow" w:cs="Arial"/>
          <w:sz w:val="20"/>
          <w:lang w:val="es-ES"/>
        </w:rPr>
        <w:t xml:space="preserve">.2. Título(s) Requerido(s) </w:t>
      </w:r>
      <w:r w:rsidR="007C1957" w:rsidRPr="007C1957">
        <w:rPr>
          <w:rFonts w:ascii="Arial Narrow" w:hAnsi="Arial Narrow" w:cs="Arial"/>
          <w:sz w:val="20"/>
          <w:lang w:val="es-ES"/>
        </w:rPr>
        <w:t>y experiencia laboral excluyente (sólo si corresponde)</w:t>
      </w:r>
    </w:p>
    <w:p w:rsidR="00F74269" w:rsidRDefault="00F74269" w:rsidP="00F74269">
      <w:pPr>
        <w:pStyle w:val="Sinespaciado1"/>
        <w:rPr>
          <w:rFonts w:ascii="Arial Narrow" w:hAnsi="Arial Narrow" w:cs="Arial"/>
          <w:bCs/>
          <w:sz w:val="20"/>
        </w:rPr>
      </w:pPr>
    </w:p>
    <w:p w:rsidR="00F74269" w:rsidRPr="003A6B5A" w:rsidRDefault="00F74269" w:rsidP="00F74269">
      <w:pPr>
        <w:pStyle w:val="Sinespaciado1"/>
        <w:rPr>
          <w:rFonts w:ascii="Arial Narrow" w:hAnsi="Arial Narrow" w:cs="Arial"/>
          <w:bCs/>
          <w:sz w:val="20"/>
        </w:rPr>
      </w:pPr>
      <w:r w:rsidRPr="003A6B5A">
        <w:rPr>
          <w:rFonts w:ascii="Arial Narrow" w:hAnsi="Arial Narrow" w:cs="Arial"/>
          <w:bCs/>
          <w:sz w:val="20"/>
        </w:rPr>
        <w:t>De acuerdo al DFL 2, Artículo 2º que fija planta de personal de Servicio de Salud Arica. Establézcanse los siguientes requisitos para el ingreso y promoción en las plantas y cargos que se indican a continuación:</w:t>
      </w:r>
    </w:p>
    <w:p w:rsidR="00E61899" w:rsidRPr="00E61899" w:rsidRDefault="00E61899" w:rsidP="00E61899">
      <w:pPr>
        <w:pStyle w:val="Sinespaciado1"/>
        <w:jc w:val="both"/>
        <w:rPr>
          <w:rFonts w:ascii="Arial Narrow" w:hAnsi="Arial Narrow" w:cs="Arial"/>
          <w:sz w:val="20"/>
          <w:lang w:val="es-ES"/>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1"/>
      </w:tblGrid>
      <w:tr w:rsidR="00E61899" w:rsidRPr="00E61899" w:rsidTr="00D7358E">
        <w:trPr>
          <w:trHeight w:val="734"/>
        </w:trPr>
        <w:tc>
          <w:tcPr>
            <w:tcW w:w="9271" w:type="dxa"/>
          </w:tcPr>
          <w:p w:rsidR="0051752A" w:rsidRPr="000B1DC3" w:rsidRDefault="0051752A" w:rsidP="0051752A">
            <w:pPr>
              <w:pStyle w:val="Sinespaciado1"/>
              <w:numPr>
                <w:ilvl w:val="0"/>
                <w:numId w:val="13"/>
              </w:numPr>
              <w:ind w:left="426" w:hanging="371"/>
              <w:rPr>
                <w:rFonts w:ascii="Arial Narrow" w:hAnsi="Arial Narrow" w:cs="Arial"/>
                <w:bCs/>
                <w:sz w:val="20"/>
                <w:lang w:val="es-ES"/>
              </w:rPr>
            </w:pPr>
            <w:r w:rsidRPr="000B1DC3">
              <w:rPr>
                <w:rFonts w:ascii="Arial Narrow" w:hAnsi="Arial Narrow" w:cs="Arial"/>
                <w:bCs/>
                <w:sz w:val="20"/>
                <w:lang w:val="es-ES"/>
              </w:rPr>
              <w:t xml:space="preserve">Título profesional de una carrera de, a lo menos, de diez semestres de duración, otorgado por una Universidad o Instituto Profesional del Estado o reconocido por éste o aquellos validados en Chile de acuerdo con la legislación vigente y acreditar una experiencia profesional no inferior a </w:t>
            </w:r>
            <w:r w:rsidR="00F74269" w:rsidRPr="000B1DC3">
              <w:rPr>
                <w:rFonts w:ascii="Arial Narrow" w:hAnsi="Arial Narrow" w:cs="Arial"/>
                <w:bCs/>
                <w:sz w:val="20"/>
                <w:lang w:val="es-ES"/>
              </w:rPr>
              <w:t>un</w:t>
            </w:r>
            <w:r w:rsidRPr="000B1DC3">
              <w:rPr>
                <w:rFonts w:ascii="Arial Narrow" w:hAnsi="Arial Narrow" w:cs="Arial"/>
                <w:bCs/>
                <w:sz w:val="20"/>
                <w:lang w:val="es-ES"/>
              </w:rPr>
              <w:t xml:space="preserve"> año, en el sector público o privado.</w:t>
            </w:r>
          </w:p>
          <w:p w:rsidR="007C1957" w:rsidRPr="000B1DC3" w:rsidRDefault="0051752A" w:rsidP="00F74269">
            <w:pPr>
              <w:pStyle w:val="Sinespaciado1"/>
              <w:numPr>
                <w:ilvl w:val="0"/>
                <w:numId w:val="13"/>
              </w:numPr>
              <w:ind w:left="426" w:hanging="371"/>
              <w:rPr>
                <w:rFonts w:ascii="Arial Narrow" w:hAnsi="Arial Narrow" w:cs="Arial"/>
                <w:sz w:val="20"/>
                <w:lang w:val="es-ES"/>
              </w:rPr>
            </w:pPr>
            <w:r w:rsidRPr="000B1DC3">
              <w:rPr>
                <w:rFonts w:ascii="Arial Narrow" w:hAnsi="Arial Narrow" w:cs="Arial"/>
                <w:sz w:val="20"/>
                <w:lang w:val="es-ES"/>
              </w:rPr>
              <w:t xml:space="preserve">Título profesional de a lo menos, de ocho semestres de duración, otorgado por una Universidad o Instituto Profesional del Estado o reconocido por éste o aquellos validados en Chile de acuerdo con la legislación vigente y acreditar una experiencia profesional no inferior a </w:t>
            </w:r>
            <w:r w:rsidR="00F74269" w:rsidRPr="000B1DC3">
              <w:rPr>
                <w:rFonts w:ascii="Arial Narrow" w:hAnsi="Arial Narrow" w:cs="Arial"/>
                <w:sz w:val="20"/>
                <w:lang w:val="es-ES"/>
              </w:rPr>
              <w:t>dos</w:t>
            </w:r>
            <w:r w:rsidRPr="000B1DC3">
              <w:rPr>
                <w:rFonts w:ascii="Arial Narrow" w:hAnsi="Arial Narrow" w:cs="Arial"/>
                <w:sz w:val="20"/>
                <w:lang w:val="es-ES"/>
              </w:rPr>
              <w:t xml:space="preserve"> años, en el sector público o privado.</w:t>
            </w:r>
          </w:p>
        </w:tc>
      </w:tr>
    </w:tbl>
    <w:p w:rsidR="00E61899" w:rsidRDefault="00E61899" w:rsidP="00E61899">
      <w:pPr>
        <w:pStyle w:val="Sinespaciado1"/>
        <w:rPr>
          <w:rFonts w:ascii="Arial Narrow" w:hAnsi="Arial Narrow" w:cs="Arial"/>
          <w:b/>
          <w:sz w:val="20"/>
          <w:lang w:val="es-ES"/>
        </w:rPr>
      </w:pPr>
    </w:p>
    <w:p w:rsidR="00F74269" w:rsidRPr="00E61899" w:rsidRDefault="00F74269" w:rsidP="00E61899">
      <w:pPr>
        <w:pStyle w:val="Sinespaciado1"/>
        <w:rPr>
          <w:rFonts w:ascii="Arial Narrow" w:hAnsi="Arial Narrow" w:cs="Arial"/>
          <w:b/>
          <w:sz w:val="20"/>
          <w:lang w:val="es-ES"/>
        </w:rPr>
      </w:pPr>
      <w:r>
        <w:rPr>
          <w:rFonts w:ascii="Arial Narrow" w:hAnsi="Arial Narrow" w:cs="Arial"/>
          <w:b/>
          <w:sz w:val="20"/>
          <w:lang w:val="es-ES"/>
        </w:rPr>
        <w:t>TITULO PROFESIONAL DE ENFERMERO/A</w:t>
      </w:r>
      <w:r w:rsidR="000B1DC3">
        <w:rPr>
          <w:rFonts w:ascii="Arial Narrow" w:hAnsi="Arial Narrow" w:cs="Arial"/>
          <w:b/>
          <w:sz w:val="20"/>
          <w:lang w:val="es-ES"/>
        </w:rPr>
        <w:t xml:space="preserve"> Y/O ENFERMERO/A MATRON/A</w:t>
      </w:r>
      <w:r>
        <w:rPr>
          <w:rFonts w:ascii="Arial Narrow" w:hAnsi="Arial Narrow" w:cs="Arial"/>
          <w:b/>
          <w:sz w:val="20"/>
          <w:lang w:val="es-ES"/>
        </w:rPr>
        <w:t xml:space="preserve"> TITULADO ENTRE LOS AÑOS 2017 AL 2019</w:t>
      </w:r>
    </w:p>
    <w:p w:rsidR="003A6B5A" w:rsidRDefault="003A6B5A" w:rsidP="00E61899">
      <w:pPr>
        <w:pStyle w:val="Sinespaciado1"/>
        <w:jc w:val="both"/>
        <w:rPr>
          <w:rFonts w:ascii="Arial Narrow" w:hAnsi="Arial Narrow" w:cs="Arial"/>
          <w:sz w:val="20"/>
        </w:rPr>
      </w:pPr>
    </w:p>
    <w:p w:rsidR="00E61899" w:rsidRPr="00E61899" w:rsidRDefault="000B1DC3" w:rsidP="00E61899">
      <w:pPr>
        <w:pStyle w:val="Sinespaciado1"/>
        <w:jc w:val="both"/>
        <w:rPr>
          <w:rFonts w:ascii="Arial Narrow" w:hAnsi="Arial Narrow" w:cs="Arial"/>
          <w:sz w:val="20"/>
          <w:lang w:val="es-ES"/>
        </w:rPr>
      </w:pPr>
      <w:r>
        <w:rPr>
          <w:rFonts w:ascii="Arial Narrow" w:hAnsi="Arial Narrow" w:cs="Arial"/>
          <w:sz w:val="20"/>
          <w:lang w:val="es-ES"/>
        </w:rPr>
        <w:t>4</w:t>
      </w:r>
      <w:r w:rsidR="00E61899" w:rsidRPr="00E61899">
        <w:rPr>
          <w:rFonts w:ascii="Arial Narrow" w:hAnsi="Arial Narrow" w:cs="Arial"/>
          <w:sz w:val="20"/>
          <w:lang w:val="es-ES"/>
        </w:rPr>
        <w:t>.3. Post Título o Post Grado Requerido:</w:t>
      </w:r>
    </w:p>
    <w:tbl>
      <w:tblPr>
        <w:tblW w:w="8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546"/>
        <w:gridCol w:w="1477"/>
        <w:gridCol w:w="546"/>
        <w:gridCol w:w="1495"/>
        <w:gridCol w:w="546"/>
        <w:gridCol w:w="1479"/>
        <w:gridCol w:w="561"/>
      </w:tblGrid>
      <w:tr w:rsidR="00E61899" w:rsidRPr="00E61899" w:rsidTr="00D7358E">
        <w:trPr>
          <w:trHeight w:val="340"/>
        </w:trPr>
        <w:tc>
          <w:tcPr>
            <w:tcW w:w="1499" w:type="dxa"/>
          </w:tcPr>
          <w:p w:rsidR="00E61899" w:rsidRPr="00E61899" w:rsidRDefault="00E61899" w:rsidP="00E61899">
            <w:pPr>
              <w:pStyle w:val="Sinespaciado1"/>
              <w:jc w:val="both"/>
              <w:rPr>
                <w:rFonts w:ascii="Arial Narrow" w:hAnsi="Arial Narrow" w:cs="Arial"/>
                <w:sz w:val="20"/>
                <w:lang w:val="es-ES"/>
              </w:rPr>
            </w:pPr>
            <w:r w:rsidRPr="00E61899">
              <w:rPr>
                <w:rFonts w:ascii="Arial Narrow" w:hAnsi="Arial Narrow" w:cs="Arial"/>
                <w:sz w:val="20"/>
                <w:lang w:val="es-ES"/>
              </w:rPr>
              <w:t>Diplomado</w:t>
            </w:r>
          </w:p>
        </w:tc>
        <w:tc>
          <w:tcPr>
            <w:tcW w:w="546" w:type="dxa"/>
          </w:tcPr>
          <w:p w:rsidR="00E61899" w:rsidRPr="00E61899" w:rsidRDefault="00E61899" w:rsidP="00E61899">
            <w:pPr>
              <w:pStyle w:val="Sinespaciado1"/>
              <w:jc w:val="both"/>
              <w:rPr>
                <w:rFonts w:ascii="Arial Narrow" w:hAnsi="Arial Narrow" w:cs="Arial"/>
                <w:sz w:val="20"/>
                <w:lang w:val="es-ES"/>
              </w:rPr>
            </w:pPr>
          </w:p>
        </w:tc>
        <w:tc>
          <w:tcPr>
            <w:tcW w:w="1477" w:type="dxa"/>
          </w:tcPr>
          <w:p w:rsidR="00E61899" w:rsidRPr="00E61899" w:rsidRDefault="00E61899" w:rsidP="00E61899">
            <w:pPr>
              <w:pStyle w:val="Sinespaciado1"/>
              <w:jc w:val="both"/>
              <w:rPr>
                <w:rFonts w:ascii="Arial Narrow" w:hAnsi="Arial Narrow" w:cs="Arial"/>
                <w:sz w:val="20"/>
                <w:lang w:val="es-ES"/>
              </w:rPr>
            </w:pPr>
            <w:r w:rsidRPr="00E61899">
              <w:rPr>
                <w:rFonts w:ascii="Arial Narrow" w:hAnsi="Arial Narrow" w:cs="Arial"/>
                <w:sz w:val="20"/>
                <w:lang w:val="es-ES"/>
              </w:rPr>
              <w:t>Magíster</w:t>
            </w:r>
          </w:p>
        </w:tc>
        <w:tc>
          <w:tcPr>
            <w:tcW w:w="546" w:type="dxa"/>
          </w:tcPr>
          <w:p w:rsidR="00E61899" w:rsidRPr="00E61899" w:rsidRDefault="00E61899" w:rsidP="00E61899">
            <w:pPr>
              <w:pStyle w:val="Sinespaciado1"/>
              <w:jc w:val="both"/>
              <w:rPr>
                <w:rFonts w:ascii="Arial Narrow" w:hAnsi="Arial Narrow" w:cs="Arial"/>
                <w:sz w:val="20"/>
                <w:lang w:val="es-ES"/>
              </w:rPr>
            </w:pPr>
          </w:p>
        </w:tc>
        <w:tc>
          <w:tcPr>
            <w:tcW w:w="1495" w:type="dxa"/>
          </w:tcPr>
          <w:p w:rsidR="00E61899" w:rsidRPr="00E61899" w:rsidRDefault="00E61899" w:rsidP="00E61899">
            <w:pPr>
              <w:pStyle w:val="Sinespaciado1"/>
              <w:jc w:val="both"/>
              <w:rPr>
                <w:rFonts w:ascii="Arial Narrow" w:hAnsi="Arial Narrow" w:cs="Arial"/>
                <w:sz w:val="20"/>
                <w:lang w:val="es-ES"/>
              </w:rPr>
            </w:pPr>
            <w:r w:rsidRPr="00E61899">
              <w:rPr>
                <w:rFonts w:ascii="Arial Narrow" w:hAnsi="Arial Narrow" w:cs="Arial"/>
                <w:sz w:val="20"/>
                <w:lang w:val="es-ES"/>
              </w:rPr>
              <w:t>Doctorado</w:t>
            </w:r>
          </w:p>
        </w:tc>
        <w:tc>
          <w:tcPr>
            <w:tcW w:w="546" w:type="dxa"/>
          </w:tcPr>
          <w:p w:rsidR="00E61899" w:rsidRPr="00E61899" w:rsidRDefault="00E61899" w:rsidP="00E61899">
            <w:pPr>
              <w:pStyle w:val="Sinespaciado1"/>
              <w:jc w:val="both"/>
              <w:rPr>
                <w:rFonts w:ascii="Arial Narrow" w:hAnsi="Arial Narrow" w:cs="Arial"/>
                <w:sz w:val="20"/>
                <w:lang w:val="es-ES"/>
              </w:rPr>
            </w:pPr>
          </w:p>
        </w:tc>
        <w:tc>
          <w:tcPr>
            <w:tcW w:w="1479" w:type="dxa"/>
          </w:tcPr>
          <w:p w:rsidR="00E61899" w:rsidRPr="00E61899" w:rsidRDefault="00E61899" w:rsidP="00E61899">
            <w:pPr>
              <w:pStyle w:val="Sinespaciado1"/>
              <w:jc w:val="both"/>
              <w:rPr>
                <w:rFonts w:ascii="Arial Narrow" w:hAnsi="Arial Narrow" w:cs="Arial"/>
                <w:sz w:val="20"/>
                <w:lang w:val="es-ES"/>
              </w:rPr>
            </w:pPr>
            <w:r w:rsidRPr="00E61899">
              <w:rPr>
                <w:rFonts w:ascii="Arial Narrow" w:hAnsi="Arial Narrow" w:cs="Arial"/>
                <w:sz w:val="20"/>
                <w:lang w:val="es-ES"/>
              </w:rPr>
              <w:t>No requerido</w:t>
            </w:r>
          </w:p>
        </w:tc>
        <w:tc>
          <w:tcPr>
            <w:tcW w:w="561" w:type="dxa"/>
          </w:tcPr>
          <w:p w:rsidR="00E61899" w:rsidRPr="00E61899" w:rsidRDefault="00E61899" w:rsidP="00E61899">
            <w:pPr>
              <w:pStyle w:val="Sinespaciado1"/>
              <w:jc w:val="both"/>
              <w:rPr>
                <w:rFonts w:ascii="Arial Narrow" w:hAnsi="Arial Narrow" w:cs="Arial"/>
                <w:sz w:val="20"/>
                <w:lang w:val="es-ES"/>
              </w:rPr>
            </w:pPr>
            <w:r w:rsidRPr="00E61899">
              <w:rPr>
                <w:rFonts w:ascii="Arial Narrow" w:hAnsi="Arial Narrow" w:cs="Arial"/>
                <w:sz w:val="20"/>
                <w:lang w:val="es-ES"/>
              </w:rPr>
              <w:t>X</w:t>
            </w:r>
          </w:p>
        </w:tc>
      </w:tr>
      <w:tr w:rsidR="00E61899" w:rsidRPr="00E61899" w:rsidTr="00D7358E">
        <w:trPr>
          <w:trHeight w:val="340"/>
        </w:trPr>
        <w:tc>
          <w:tcPr>
            <w:tcW w:w="1499" w:type="dxa"/>
          </w:tcPr>
          <w:p w:rsidR="00E61899" w:rsidRPr="00E61899" w:rsidRDefault="00E61899" w:rsidP="00E61899">
            <w:pPr>
              <w:pStyle w:val="Sinespaciado1"/>
              <w:jc w:val="both"/>
              <w:rPr>
                <w:rFonts w:ascii="Arial Narrow" w:hAnsi="Arial Narrow" w:cs="Arial"/>
                <w:sz w:val="20"/>
                <w:lang w:val="es-ES"/>
              </w:rPr>
            </w:pPr>
            <w:r w:rsidRPr="00E61899">
              <w:rPr>
                <w:rFonts w:ascii="Arial Narrow" w:hAnsi="Arial Narrow" w:cs="Arial"/>
                <w:sz w:val="20"/>
                <w:lang w:val="es-ES"/>
              </w:rPr>
              <w:t>Área:</w:t>
            </w:r>
          </w:p>
        </w:tc>
        <w:tc>
          <w:tcPr>
            <w:tcW w:w="6650" w:type="dxa"/>
            <w:gridSpan w:val="7"/>
          </w:tcPr>
          <w:p w:rsidR="00E61899" w:rsidRPr="00E61899" w:rsidRDefault="00E61899" w:rsidP="00E61899">
            <w:pPr>
              <w:pStyle w:val="Sinespaciado1"/>
              <w:jc w:val="both"/>
              <w:rPr>
                <w:rFonts w:ascii="Arial Narrow" w:hAnsi="Arial Narrow" w:cs="Arial"/>
                <w:sz w:val="20"/>
                <w:lang w:val="es-ES"/>
              </w:rPr>
            </w:pPr>
          </w:p>
        </w:tc>
      </w:tr>
    </w:tbl>
    <w:p w:rsidR="00E61899" w:rsidRPr="00E61899" w:rsidRDefault="00E61899" w:rsidP="00E61899">
      <w:pPr>
        <w:pStyle w:val="Sinespaciado1"/>
        <w:rPr>
          <w:rFonts w:ascii="Arial Narrow" w:hAnsi="Arial Narrow" w:cs="Arial"/>
          <w:b/>
          <w:sz w:val="20"/>
          <w:lang w:val="es-ES"/>
        </w:rPr>
      </w:pPr>
    </w:p>
    <w:p w:rsidR="00E61899" w:rsidRPr="00E61899" w:rsidRDefault="000B1DC3" w:rsidP="00E61899">
      <w:pPr>
        <w:pStyle w:val="Sinespaciado1"/>
        <w:rPr>
          <w:rFonts w:ascii="Arial Narrow" w:hAnsi="Arial Narrow" w:cs="Arial"/>
          <w:sz w:val="20"/>
          <w:lang w:val="es-ES"/>
        </w:rPr>
      </w:pPr>
      <w:r>
        <w:rPr>
          <w:rFonts w:ascii="Arial Narrow" w:hAnsi="Arial Narrow" w:cs="Arial"/>
          <w:sz w:val="20"/>
          <w:lang w:val="es-ES"/>
        </w:rPr>
        <w:t>4</w:t>
      </w:r>
      <w:r w:rsidR="00E61899" w:rsidRPr="00E61899">
        <w:rPr>
          <w:rFonts w:ascii="Arial Narrow" w:hAnsi="Arial Narrow" w:cs="Arial"/>
          <w:sz w:val="20"/>
          <w:lang w:val="es-ES"/>
        </w:rPr>
        <w:t>.4. Requisitos de experiencia laboral</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1276"/>
        <w:gridCol w:w="1985"/>
        <w:gridCol w:w="1984"/>
      </w:tblGrid>
      <w:tr w:rsidR="00E61899" w:rsidRPr="00E61899" w:rsidTr="00D4144E">
        <w:trPr>
          <w:trHeight w:val="326"/>
        </w:trPr>
        <w:tc>
          <w:tcPr>
            <w:tcW w:w="4082" w:type="dxa"/>
            <w:tcBorders>
              <w:top w:val="nil"/>
              <w:left w:val="nil"/>
              <w:bottom w:val="single" w:sz="4" w:space="0" w:color="auto"/>
              <w:right w:val="nil"/>
            </w:tcBorders>
          </w:tcPr>
          <w:p w:rsidR="00E61899" w:rsidRPr="00E61899" w:rsidRDefault="00E61899" w:rsidP="00E61899">
            <w:pPr>
              <w:pStyle w:val="Sinespaciado1"/>
              <w:jc w:val="both"/>
              <w:rPr>
                <w:rFonts w:ascii="Arial Narrow" w:hAnsi="Arial Narrow" w:cs="Arial"/>
                <w:sz w:val="20"/>
                <w:lang w:val="es-MX"/>
              </w:rPr>
            </w:pPr>
          </w:p>
        </w:tc>
        <w:tc>
          <w:tcPr>
            <w:tcW w:w="1276" w:type="dxa"/>
            <w:tcBorders>
              <w:top w:val="nil"/>
              <w:left w:val="nil"/>
              <w:bottom w:val="single" w:sz="4" w:space="0" w:color="auto"/>
              <w:right w:val="single" w:sz="4" w:space="0" w:color="auto"/>
            </w:tcBorders>
          </w:tcPr>
          <w:p w:rsidR="00E61899" w:rsidRPr="00E61899" w:rsidRDefault="00E61899" w:rsidP="00E61899">
            <w:pPr>
              <w:pStyle w:val="Sinespaciado1"/>
              <w:jc w:val="both"/>
              <w:rPr>
                <w:rFonts w:ascii="Arial Narrow" w:hAnsi="Arial Narrow" w:cs="Arial"/>
                <w:sz w:val="20"/>
                <w:lang w:val="es-ES"/>
              </w:rPr>
            </w:pPr>
          </w:p>
        </w:tc>
        <w:tc>
          <w:tcPr>
            <w:tcW w:w="1985" w:type="dxa"/>
            <w:tcBorders>
              <w:top w:val="single" w:sz="4" w:space="0" w:color="auto"/>
              <w:left w:val="single" w:sz="4" w:space="0" w:color="auto"/>
              <w:bottom w:val="single" w:sz="4" w:space="0" w:color="auto"/>
              <w:right w:val="single" w:sz="4" w:space="0" w:color="auto"/>
            </w:tcBorders>
            <w:hideMark/>
          </w:tcPr>
          <w:p w:rsidR="00E61899" w:rsidRPr="00E61899" w:rsidRDefault="00E61899" w:rsidP="00E61899">
            <w:pPr>
              <w:pStyle w:val="Sinespaciado1"/>
              <w:jc w:val="both"/>
              <w:rPr>
                <w:rFonts w:ascii="Arial Narrow" w:hAnsi="Arial Narrow" w:cs="Arial"/>
                <w:sz w:val="20"/>
                <w:lang w:val="es-ES"/>
              </w:rPr>
            </w:pPr>
            <w:r w:rsidRPr="00E61899">
              <w:rPr>
                <w:rFonts w:ascii="Arial Narrow" w:hAnsi="Arial Narrow" w:cs="Arial"/>
                <w:sz w:val="20"/>
                <w:lang w:val="es-ES"/>
              </w:rPr>
              <w:t>Deseable</w:t>
            </w:r>
          </w:p>
        </w:tc>
        <w:tc>
          <w:tcPr>
            <w:tcW w:w="1984" w:type="dxa"/>
            <w:tcBorders>
              <w:top w:val="single" w:sz="4" w:space="0" w:color="auto"/>
              <w:left w:val="single" w:sz="4" w:space="0" w:color="auto"/>
              <w:bottom w:val="single" w:sz="4" w:space="0" w:color="auto"/>
              <w:right w:val="single" w:sz="4" w:space="0" w:color="auto"/>
            </w:tcBorders>
            <w:hideMark/>
          </w:tcPr>
          <w:p w:rsidR="00E61899" w:rsidRPr="00E61899" w:rsidRDefault="00E61899" w:rsidP="00E61899">
            <w:pPr>
              <w:pStyle w:val="Sinespaciado1"/>
              <w:jc w:val="both"/>
              <w:rPr>
                <w:rFonts w:ascii="Arial Narrow" w:hAnsi="Arial Narrow" w:cs="Arial"/>
                <w:sz w:val="20"/>
                <w:lang w:val="es-ES"/>
              </w:rPr>
            </w:pPr>
            <w:r w:rsidRPr="00E61899">
              <w:rPr>
                <w:rFonts w:ascii="Arial Narrow" w:hAnsi="Arial Narrow" w:cs="Arial"/>
                <w:sz w:val="20"/>
                <w:lang w:val="es-ES"/>
              </w:rPr>
              <w:t>Excluyente</w:t>
            </w:r>
          </w:p>
        </w:tc>
      </w:tr>
      <w:tr w:rsidR="00E61899" w:rsidRPr="00E61899" w:rsidTr="00D4144E">
        <w:trPr>
          <w:trHeight w:val="374"/>
        </w:trPr>
        <w:tc>
          <w:tcPr>
            <w:tcW w:w="4082" w:type="dxa"/>
            <w:tcBorders>
              <w:top w:val="single" w:sz="4" w:space="0" w:color="auto"/>
              <w:left w:val="single" w:sz="4" w:space="0" w:color="auto"/>
              <w:right w:val="single" w:sz="4" w:space="0" w:color="auto"/>
            </w:tcBorders>
            <w:hideMark/>
          </w:tcPr>
          <w:p w:rsidR="00E61899" w:rsidRPr="00E61899" w:rsidRDefault="00E61899" w:rsidP="00E61899">
            <w:pPr>
              <w:pStyle w:val="Sinespaciado1"/>
              <w:jc w:val="both"/>
              <w:rPr>
                <w:rFonts w:ascii="Arial Narrow" w:hAnsi="Arial Narrow" w:cs="Arial"/>
                <w:sz w:val="20"/>
                <w:lang w:val="es-ES"/>
              </w:rPr>
            </w:pPr>
            <w:r w:rsidRPr="00E61899">
              <w:rPr>
                <w:rFonts w:ascii="Arial Narrow" w:hAnsi="Arial Narrow" w:cs="Arial"/>
                <w:sz w:val="20"/>
                <w:lang w:val="es-ES"/>
              </w:rPr>
              <w:t xml:space="preserve">Años de experiencia requeridos </w:t>
            </w:r>
          </w:p>
        </w:tc>
        <w:tc>
          <w:tcPr>
            <w:tcW w:w="1276" w:type="dxa"/>
            <w:tcBorders>
              <w:top w:val="single" w:sz="4" w:space="0" w:color="auto"/>
              <w:left w:val="single" w:sz="4" w:space="0" w:color="auto"/>
              <w:right w:val="single" w:sz="4" w:space="0" w:color="auto"/>
            </w:tcBorders>
          </w:tcPr>
          <w:p w:rsidR="00E61899" w:rsidRPr="00E61899" w:rsidRDefault="00B6652C" w:rsidP="00E61899">
            <w:pPr>
              <w:pStyle w:val="Sinespaciado1"/>
              <w:jc w:val="both"/>
              <w:rPr>
                <w:rFonts w:ascii="Arial Narrow" w:hAnsi="Arial Narrow" w:cs="Arial"/>
                <w:sz w:val="20"/>
                <w:lang w:val="es-ES"/>
              </w:rPr>
            </w:pPr>
            <w:r>
              <w:rPr>
                <w:rFonts w:ascii="Arial Narrow" w:hAnsi="Arial Narrow" w:cs="Arial"/>
                <w:sz w:val="20"/>
                <w:lang w:val="es-ES"/>
              </w:rPr>
              <w:t>1</w:t>
            </w:r>
          </w:p>
        </w:tc>
        <w:tc>
          <w:tcPr>
            <w:tcW w:w="1985" w:type="dxa"/>
            <w:tcBorders>
              <w:top w:val="single" w:sz="4" w:space="0" w:color="auto"/>
              <w:left w:val="single" w:sz="4" w:space="0" w:color="auto"/>
              <w:right w:val="single" w:sz="4" w:space="0" w:color="auto"/>
            </w:tcBorders>
          </w:tcPr>
          <w:p w:rsidR="00E61899" w:rsidRPr="00E61899" w:rsidRDefault="00E61899" w:rsidP="00E61899">
            <w:pPr>
              <w:pStyle w:val="Sinespaciado1"/>
              <w:jc w:val="both"/>
              <w:rPr>
                <w:rFonts w:ascii="Arial Narrow" w:hAnsi="Arial Narrow" w:cs="Arial"/>
                <w:sz w:val="20"/>
                <w:lang w:val="es-ES"/>
              </w:rPr>
            </w:pPr>
          </w:p>
        </w:tc>
        <w:tc>
          <w:tcPr>
            <w:tcW w:w="1984" w:type="dxa"/>
            <w:tcBorders>
              <w:top w:val="single" w:sz="4" w:space="0" w:color="auto"/>
              <w:left w:val="single" w:sz="4" w:space="0" w:color="auto"/>
              <w:right w:val="single" w:sz="4" w:space="0" w:color="auto"/>
            </w:tcBorders>
          </w:tcPr>
          <w:p w:rsidR="00E61899" w:rsidRPr="00E61899" w:rsidRDefault="00B6652C" w:rsidP="00E61899">
            <w:pPr>
              <w:pStyle w:val="Sinespaciado1"/>
              <w:jc w:val="both"/>
              <w:rPr>
                <w:rFonts w:ascii="Arial Narrow" w:hAnsi="Arial Narrow" w:cs="Arial"/>
                <w:sz w:val="20"/>
                <w:lang w:val="es-ES"/>
              </w:rPr>
            </w:pPr>
            <w:r>
              <w:rPr>
                <w:rFonts w:ascii="Arial Narrow" w:hAnsi="Arial Narrow" w:cs="Arial"/>
                <w:sz w:val="20"/>
                <w:lang w:val="es-ES"/>
              </w:rPr>
              <w:t>X</w:t>
            </w:r>
          </w:p>
        </w:tc>
      </w:tr>
      <w:tr w:rsidR="003047E5" w:rsidTr="00D4144E">
        <w:trPr>
          <w:trHeight w:val="374"/>
        </w:trPr>
        <w:tc>
          <w:tcPr>
            <w:tcW w:w="4082" w:type="dxa"/>
            <w:tcBorders>
              <w:top w:val="single" w:sz="4" w:space="0" w:color="auto"/>
              <w:left w:val="single" w:sz="4" w:space="0" w:color="auto"/>
              <w:bottom w:val="single" w:sz="4" w:space="0" w:color="auto"/>
              <w:right w:val="single" w:sz="4" w:space="0" w:color="auto"/>
            </w:tcBorders>
            <w:vAlign w:val="center"/>
            <w:hideMark/>
          </w:tcPr>
          <w:p w:rsidR="003047E5" w:rsidRPr="00D4144E" w:rsidRDefault="003047E5">
            <w:pPr>
              <w:rPr>
                <w:rFonts w:ascii="Arial Narrow" w:hAnsi="Arial Narrow" w:cs="Arial"/>
                <w:sz w:val="20"/>
                <w:szCs w:val="20"/>
                <w:lang w:val="es-ES"/>
              </w:rPr>
            </w:pPr>
            <w:r w:rsidRPr="00D4144E">
              <w:rPr>
                <w:rFonts w:ascii="Arial Narrow" w:hAnsi="Arial Narrow" w:cs="Arial"/>
                <w:sz w:val="20"/>
                <w:szCs w:val="20"/>
                <w:lang w:val="es-ES"/>
              </w:rPr>
              <w:t>Años de experiencia en el sector público o privado</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3047E5" w:rsidRPr="00D4144E" w:rsidRDefault="003047E5" w:rsidP="003047E5">
            <w:pPr>
              <w:pStyle w:val="Prrafodelista"/>
              <w:numPr>
                <w:ilvl w:val="0"/>
                <w:numId w:val="22"/>
              </w:numPr>
              <w:spacing w:after="0"/>
              <w:ind w:left="318"/>
              <w:contextualSpacing w:val="0"/>
              <w:jc w:val="both"/>
              <w:rPr>
                <w:rFonts w:ascii="Arial Narrow" w:hAnsi="Arial Narrow" w:cs="Arial"/>
                <w:sz w:val="20"/>
                <w:szCs w:val="20"/>
                <w:lang w:val="es-ES"/>
              </w:rPr>
            </w:pPr>
            <w:r w:rsidRPr="00D4144E">
              <w:rPr>
                <w:rFonts w:ascii="Arial Narrow" w:hAnsi="Arial Narrow" w:cs="Arial"/>
                <w:sz w:val="20"/>
                <w:szCs w:val="20"/>
                <w:lang w:val="es-ES"/>
              </w:rPr>
              <w:t>Para carreras de a lo menos 10 semestres de duración debe acreditar una experiencia profesional no inferior a  un año, en el sector público o privado.</w:t>
            </w:r>
          </w:p>
          <w:p w:rsidR="003047E5" w:rsidRPr="00D4144E" w:rsidRDefault="003047E5">
            <w:pPr>
              <w:pStyle w:val="Prrafodelista"/>
              <w:ind w:left="318"/>
              <w:jc w:val="both"/>
              <w:rPr>
                <w:rFonts w:ascii="Arial Narrow" w:hAnsi="Arial Narrow" w:cs="Arial"/>
                <w:sz w:val="20"/>
                <w:szCs w:val="20"/>
                <w:lang w:val="es-ES"/>
              </w:rPr>
            </w:pPr>
          </w:p>
          <w:p w:rsidR="003047E5" w:rsidRPr="00D4144E" w:rsidRDefault="003047E5" w:rsidP="003047E5">
            <w:pPr>
              <w:pStyle w:val="Prrafodelista"/>
              <w:numPr>
                <w:ilvl w:val="0"/>
                <w:numId w:val="22"/>
              </w:numPr>
              <w:spacing w:after="0"/>
              <w:ind w:left="318"/>
              <w:contextualSpacing w:val="0"/>
              <w:jc w:val="both"/>
              <w:rPr>
                <w:rFonts w:ascii="Arial Narrow" w:hAnsi="Arial Narrow" w:cs="Arial"/>
                <w:sz w:val="20"/>
                <w:szCs w:val="20"/>
                <w:lang w:val="es-ES"/>
              </w:rPr>
            </w:pPr>
            <w:r w:rsidRPr="00D4144E">
              <w:rPr>
                <w:rFonts w:ascii="Arial Narrow" w:hAnsi="Arial Narrow" w:cs="Arial"/>
                <w:sz w:val="20"/>
                <w:szCs w:val="20"/>
                <w:lang w:val="es-ES"/>
              </w:rPr>
              <w:t>Para carreras de a lo menos 8 semestres de duración debe acreditar una experiencia profesional no inferior a dos años, en el sector público o privado.</w:t>
            </w:r>
          </w:p>
        </w:tc>
      </w:tr>
      <w:tr w:rsidR="003047E5" w:rsidTr="00D4144E">
        <w:trPr>
          <w:trHeight w:val="374"/>
        </w:trPr>
        <w:tc>
          <w:tcPr>
            <w:tcW w:w="4082" w:type="dxa"/>
            <w:tcBorders>
              <w:top w:val="single" w:sz="4" w:space="0" w:color="auto"/>
              <w:left w:val="single" w:sz="4" w:space="0" w:color="auto"/>
              <w:bottom w:val="single" w:sz="4" w:space="0" w:color="auto"/>
              <w:right w:val="single" w:sz="4" w:space="0" w:color="auto"/>
            </w:tcBorders>
            <w:vAlign w:val="center"/>
            <w:hideMark/>
          </w:tcPr>
          <w:p w:rsidR="003047E5" w:rsidRPr="00D4144E" w:rsidRDefault="003047E5">
            <w:pPr>
              <w:rPr>
                <w:rFonts w:ascii="Arial Narrow" w:hAnsi="Arial Narrow" w:cs="Arial"/>
                <w:sz w:val="20"/>
                <w:szCs w:val="20"/>
                <w:lang w:val="es-ES"/>
              </w:rPr>
            </w:pPr>
            <w:r w:rsidRPr="00D4144E">
              <w:rPr>
                <w:rFonts w:ascii="Arial Narrow" w:hAnsi="Arial Narrow" w:cs="Arial"/>
                <w:sz w:val="20"/>
                <w:szCs w:val="20"/>
                <w:lang w:val="es-ES"/>
              </w:rPr>
              <w:t>Años de experiencia en un cargo igual o similar.</w:t>
            </w:r>
          </w:p>
        </w:tc>
        <w:tc>
          <w:tcPr>
            <w:tcW w:w="5245" w:type="dxa"/>
            <w:gridSpan w:val="3"/>
            <w:tcBorders>
              <w:top w:val="single" w:sz="4" w:space="0" w:color="auto"/>
              <w:left w:val="single" w:sz="4" w:space="0" w:color="auto"/>
              <w:bottom w:val="single" w:sz="4" w:space="0" w:color="auto"/>
              <w:right w:val="single" w:sz="4" w:space="0" w:color="auto"/>
            </w:tcBorders>
            <w:vAlign w:val="center"/>
            <w:hideMark/>
          </w:tcPr>
          <w:p w:rsidR="003047E5" w:rsidRPr="00D4144E" w:rsidRDefault="003047E5" w:rsidP="003047E5">
            <w:pPr>
              <w:pStyle w:val="Prrafodelista"/>
              <w:numPr>
                <w:ilvl w:val="0"/>
                <w:numId w:val="22"/>
              </w:numPr>
              <w:spacing w:after="0"/>
              <w:ind w:left="318"/>
              <w:contextualSpacing w:val="0"/>
              <w:jc w:val="both"/>
              <w:rPr>
                <w:rFonts w:ascii="Arial Narrow" w:hAnsi="Arial Narrow" w:cs="Arial"/>
                <w:sz w:val="20"/>
                <w:szCs w:val="20"/>
                <w:lang w:val="es-ES"/>
              </w:rPr>
            </w:pPr>
            <w:r w:rsidRPr="00D4144E">
              <w:rPr>
                <w:rFonts w:ascii="Arial Narrow" w:hAnsi="Arial Narrow" w:cs="Arial"/>
                <w:sz w:val="20"/>
                <w:szCs w:val="20"/>
                <w:lang w:val="es-ES"/>
              </w:rPr>
              <w:t>Deseable experiencia laboral en centros de atención primaria.</w:t>
            </w:r>
          </w:p>
        </w:tc>
      </w:tr>
    </w:tbl>
    <w:p w:rsidR="00E61899" w:rsidRPr="00E61899" w:rsidRDefault="00E61899" w:rsidP="00E61899">
      <w:pPr>
        <w:pStyle w:val="Sinespaciado1"/>
        <w:rPr>
          <w:rFonts w:ascii="Arial Narrow" w:hAnsi="Arial Narrow" w:cs="Arial"/>
          <w:b/>
          <w:sz w:val="20"/>
          <w:lang w:val="es-ES"/>
        </w:rPr>
      </w:pPr>
    </w:p>
    <w:p w:rsidR="003A6B5A" w:rsidRPr="00B6652C" w:rsidRDefault="003A6B5A" w:rsidP="00B6652C">
      <w:pPr>
        <w:pStyle w:val="Sinespaciado1"/>
        <w:rPr>
          <w:rFonts w:ascii="Arial Narrow" w:hAnsi="Arial Narrow" w:cs="Arial"/>
          <w:sz w:val="20"/>
          <w:lang w:val="es-ES"/>
        </w:rPr>
      </w:pPr>
    </w:p>
    <w:p w:rsidR="00E61899" w:rsidRPr="00E61899" w:rsidRDefault="000B1DC3" w:rsidP="00E61899">
      <w:pPr>
        <w:pStyle w:val="Sinespaciado1"/>
        <w:jc w:val="both"/>
        <w:rPr>
          <w:rFonts w:ascii="Arial Narrow" w:hAnsi="Arial Narrow" w:cs="Arial"/>
          <w:b/>
          <w:sz w:val="20"/>
          <w:lang w:val="es-ES"/>
        </w:rPr>
      </w:pPr>
      <w:r>
        <w:rPr>
          <w:rFonts w:ascii="Arial Narrow" w:hAnsi="Arial Narrow" w:cs="Arial"/>
          <w:b/>
          <w:sz w:val="20"/>
          <w:lang w:val="es-ES"/>
        </w:rPr>
        <w:t>5</w:t>
      </w:r>
      <w:r w:rsidR="00E61899" w:rsidRPr="00E61899">
        <w:rPr>
          <w:rFonts w:ascii="Arial Narrow" w:hAnsi="Arial Narrow" w:cs="Arial"/>
          <w:b/>
          <w:sz w:val="20"/>
          <w:lang w:val="es-ES"/>
        </w:rPr>
        <w:t xml:space="preserve">. OTRAS CARACTERÍSTICAS DEL CARGO </w:t>
      </w:r>
    </w:p>
    <w:p w:rsidR="00E61899" w:rsidRPr="00E61899" w:rsidRDefault="00E61899" w:rsidP="00E61899">
      <w:pPr>
        <w:pStyle w:val="Sinespaciado1"/>
        <w:jc w:val="both"/>
        <w:rPr>
          <w:rFonts w:ascii="Arial Narrow" w:hAnsi="Arial Narrow" w:cs="Arial"/>
          <w:b/>
          <w:sz w:val="20"/>
          <w:lang w:val="es-E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748"/>
        <w:gridCol w:w="748"/>
        <w:gridCol w:w="4494"/>
      </w:tblGrid>
      <w:tr w:rsidR="00B6652C" w:rsidRPr="00B6652C" w:rsidTr="003047E5">
        <w:trPr>
          <w:trHeight w:val="284"/>
        </w:trPr>
        <w:tc>
          <w:tcPr>
            <w:tcW w:w="3474" w:type="dxa"/>
            <w:tcBorders>
              <w:top w:val="single" w:sz="4" w:space="0" w:color="auto"/>
              <w:left w:val="single" w:sz="4" w:space="0" w:color="auto"/>
            </w:tcBorders>
          </w:tcPr>
          <w:p w:rsidR="00B6652C" w:rsidRPr="00B6652C" w:rsidRDefault="00B6652C" w:rsidP="00F61DE1">
            <w:pPr>
              <w:pStyle w:val="Sinespaciado1"/>
              <w:jc w:val="both"/>
              <w:rPr>
                <w:rFonts w:ascii="Arial Narrow" w:hAnsi="Arial Narrow" w:cs="Arial"/>
                <w:sz w:val="20"/>
                <w:lang w:val="es-ES"/>
              </w:rPr>
            </w:pPr>
          </w:p>
        </w:tc>
        <w:tc>
          <w:tcPr>
            <w:tcW w:w="748" w:type="dxa"/>
            <w:tcBorders>
              <w:top w:val="single" w:sz="4" w:space="0" w:color="auto"/>
            </w:tcBorders>
          </w:tcPr>
          <w:p w:rsidR="00B6652C" w:rsidRPr="00B6652C" w:rsidRDefault="00B6652C" w:rsidP="00F61DE1">
            <w:pPr>
              <w:pStyle w:val="Sinespaciado1"/>
              <w:jc w:val="both"/>
              <w:rPr>
                <w:rFonts w:ascii="Arial Narrow" w:hAnsi="Arial Narrow" w:cs="Arial"/>
                <w:sz w:val="20"/>
                <w:lang w:val="es-ES"/>
              </w:rPr>
            </w:pPr>
            <w:r w:rsidRPr="00B6652C">
              <w:rPr>
                <w:rFonts w:ascii="Arial Narrow" w:hAnsi="Arial Narrow" w:cs="Arial"/>
                <w:sz w:val="20"/>
                <w:lang w:val="es-ES"/>
              </w:rPr>
              <w:t>Si</w:t>
            </w:r>
          </w:p>
        </w:tc>
        <w:tc>
          <w:tcPr>
            <w:tcW w:w="748" w:type="dxa"/>
            <w:tcBorders>
              <w:top w:val="single" w:sz="4" w:space="0" w:color="auto"/>
            </w:tcBorders>
          </w:tcPr>
          <w:p w:rsidR="00B6652C" w:rsidRPr="00B6652C" w:rsidRDefault="00B6652C" w:rsidP="00F61DE1">
            <w:pPr>
              <w:pStyle w:val="Sinespaciado1"/>
              <w:jc w:val="both"/>
              <w:rPr>
                <w:rFonts w:ascii="Arial Narrow" w:hAnsi="Arial Narrow" w:cs="Arial"/>
                <w:sz w:val="20"/>
                <w:lang w:val="es-ES"/>
              </w:rPr>
            </w:pPr>
            <w:r w:rsidRPr="00B6652C">
              <w:rPr>
                <w:rFonts w:ascii="Arial Narrow" w:hAnsi="Arial Narrow" w:cs="Arial"/>
                <w:sz w:val="20"/>
                <w:lang w:val="es-ES"/>
              </w:rPr>
              <w:t>No</w:t>
            </w:r>
          </w:p>
        </w:tc>
        <w:tc>
          <w:tcPr>
            <w:tcW w:w="4494" w:type="dxa"/>
            <w:tcBorders>
              <w:top w:val="single" w:sz="4" w:space="0" w:color="auto"/>
            </w:tcBorders>
          </w:tcPr>
          <w:p w:rsidR="00B6652C" w:rsidRPr="00B6652C" w:rsidRDefault="00B6652C" w:rsidP="00F61DE1">
            <w:pPr>
              <w:pStyle w:val="Sinespaciado1"/>
              <w:jc w:val="both"/>
              <w:rPr>
                <w:rFonts w:ascii="Arial Narrow" w:hAnsi="Arial Narrow" w:cs="Arial"/>
                <w:sz w:val="20"/>
                <w:lang w:val="es-ES"/>
              </w:rPr>
            </w:pPr>
            <w:r w:rsidRPr="00B6652C">
              <w:rPr>
                <w:rFonts w:ascii="Arial Narrow" w:hAnsi="Arial Narrow" w:cs="Arial"/>
                <w:sz w:val="20"/>
                <w:lang w:val="es-ES"/>
              </w:rPr>
              <w:t>Especificar</w:t>
            </w:r>
          </w:p>
        </w:tc>
      </w:tr>
      <w:tr w:rsidR="00B6652C" w:rsidRPr="00B6652C" w:rsidTr="003047E5">
        <w:trPr>
          <w:trHeight w:val="284"/>
        </w:trPr>
        <w:tc>
          <w:tcPr>
            <w:tcW w:w="3474" w:type="dxa"/>
          </w:tcPr>
          <w:p w:rsidR="00B6652C" w:rsidRPr="00B6652C" w:rsidRDefault="00B6652C" w:rsidP="00F61DE1">
            <w:pPr>
              <w:pStyle w:val="Sinespaciado1"/>
              <w:jc w:val="both"/>
              <w:rPr>
                <w:rFonts w:ascii="Arial Narrow" w:hAnsi="Arial Narrow" w:cs="Arial"/>
                <w:sz w:val="20"/>
                <w:lang w:val="es-ES"/>
              </w:rPr>
            </w:pPr>
            <w:r w:rsidRPr="00B6652C">
              <w:rPr>
                <w:rFonts w:ascii="Arial Narrow" w:hAnsi="Arial Narrow" w:cs="Arial"/>
                <w:sz w:val="20"/>
                <w:lang w:val="es-ES"/>
              </w:rPr>
              <w:t>Manejo de Dinero</w:t>
            </w:r>
          </w:p>
        </w:tc>
        <w:tc>
          <w:tcPr>
            <w:tcW w:w="748" w:type="dxa"/>
          </w:tcPr>
          <w:p w:rsidR="00B6652C" w:rsidRPr="00B6652C" w:rsidRDefault="00B6652C" w:rsidP="00F61DE1">
            <w:pPr>
              <w:pStyle w:val="Sinespaciado1"/>
              <w:jc w:val="both"/>
              <w:rPr>
                <w:rFonts w:ascii="Arial Narrow" w:hAnsi="Arial Narrow" w:cs="Arial"/>
                <w:sz w:val="20"/>
                <w:lang w:val="es-ES"/>
              </w:rPr>
            </w:pPr>
          </w:p>
        </w:tc>
        <w:tc>
          <w:tcPr>
            <w:tcW w:w="748" w:type="dxa"/>
          </w:tcPr>
          <w:p w:rsidR="00B6652C" w:rsidRPr="00B6652C" w:rsidRDefault="00B6652C" w:rsidP="00F61DE1">
            <w:pPr>
              <w:pStyle w:val="Sinespaciado1"/>
              <w:jc w:val="both"/>
              <w:rPr>
                <w:rFonts w:ascii="Arial Narrow" w:hAnsi="Arial Narrow" w:cs="Arial"/>
                <w:sz w:val="20"/>
                <w:lang w:val="es-ES"/>
              </w:rPr>
            </w:pPr>
            <w:r w:rsidRPr="00B6652C">
              <w:rPr>
                <w:rFonts w:ascii="Arial Narrow" w:hAnsi="Arial Narrow" w:cs="Arial"/>
                <w:sz w:val="20"/>
                <w:lang w:val="es-ES"/>
              </w:rPr>
              <w:t>x</w:t>
            </w:r>
          </w:p>
        </w:tc>
        <w:tc>
          <w:tcPr>
            <w:tcW w:w="4494" w:type="dxa"/>
          </w:tcPr>
          <w:p w:rsidR="00B6652C" w:rsidRPr="00B6652C" w:rsidRDefault="00B6652C" w:rsidP="00F61DE1">
            <w:pPr>
              <w:pStyle w:val="Sinespaciado1"/>
              <w:jc w:val="both"/>
              <w:rPr>
                <w:rFonts w:ascii="Arial Narrow" w:hAnsi="Arial Narrow" w:cs="Arial"/>
                <w:sz w:val="20"/>
                <w:lang w:val="es-ES"/>
              </w:rPr>
            </w:pPr>
          </w:p>
        </w:tc>
      </w:tr>
      <w:tr w:rsidR="00B6652C" w:rsidRPr="00B6652C" w:rsidTr="003047E5">
        <w:trPr>
          <w:trHeight w:val="284"/>
        </w:trPr>
        <w:tc>
          <w:tcPr>
            <w:tcW w:w="3474" w:type="dxa"/>
          </w:tcPr>
          <w:p w:rsidR="00B6652C" w:rsidRPr="00B6652C" w:rsidRDefault="00B6652C" w:rsidP="00F61DE1">
            <w:pPr>
              <w:pStyle w:val="Sinespaciado1"/>
              <w:jc w:val="both"/>
              <w:rPr>
                <w:rFonts w:ascii="Arial Narrow" w:hAnsi="Arial Narrow" w:cs="Arial"/>
                <w:sz w:val="20"/>
                <w:lang w:val="es-ES"/>
              </w:rPr>
            </w:pPr>
            <w:r w:rsidRPr="00B6652C">
              <w:rPr>
                <w:rFonts w:ascii="Arial Narrow" w:hAnsi="Arial Narrow" w:cs="Arial"/>
                <w:sz w:val="20"/>
                <w:lang w:val="es-ES"/>
              </w:rPr>
              <w:t>Manejo de Información Confidencial</w:t>
            </w:r>
          </w:p>
        </w:tc>
        <w:tc>
          <w:tcPr>
            <w:tcW w:w="748" w:type="dxa"/>
          </w:tcPr>
          <w:p w:rsidR="00B6652C" w:rsidRPr="00B6652C" w:rsidRDefault="00B6652C" w:rsidP="00F61DE1">
            <w:pPr>
              <w:pStyle w:val="Sinespaciado1"/>
              <w:jc w:val="both"/>
              <w:rPr>
                <w:rFonts w:ascii="Arial Narrow" w:hAnsi="Arial Narrow" w:cs="Arial"/>
                <w:sz w:val="20"/>
                <w:lang w:val="es-ES"/>
              </w:rPr>
            </w:pPr>
            <w:r w:rsidRPr="00B6652C">
              <w:rPr>
                <w:rFonts w:ascii="Arial Narrow" w:hAnsi="Arial Narrow" w:cs="Arial"/>
                <w:sz w:val="20"/>
                <w:lang w:val="es-ES"/>
              </w:rPr>
              <w:t>x</w:t>
            </w:r>
          </w:p>
        </w:tc>
        <w:tc>
          <w:tcPr>
            <w:tcW w:w="748" w:type="dxa"/>
          </w:tcPr>
          <w:p w:rsidR="00B6652C" w:rsidRPr="00B6652C" w:rsidRDefault="00B6652C" w:rsidP="00F61DE1">
            <w:pPr>
              <w:pStyle w:val="Sinespaciado1"/>
              <w:jc w:val="both"/>
              <w:rPr>
                <w:rFonts w:ascii="Arial Narrow" w:hAnsi="Arial Narrow" w:cs="Arial"/>
                <w:sz w:val="20"/>
                <w:lang w:val="es-ES"/>
              </w:rPr>
            </w:pPr>
          </w:p>
        </w:tc>
        <w:tc>
          <w:tcPr>
            <w:tcW w:w="4494" w:type="dxa"/>
          </w:tcPr>
          <w:p w:rsidR="00B6652C" w:rsidRPr="00B6652C" w:rsidRDefault="00B6652C" w:rsidP="00F61DE1">
            <w:pPr>
              <w:pStyle w:val="Sinespaciado1"/>
              <w:jc w:val="both"/>
              <w:rPr>
                <w:rFonts w:ascii="Arial Narrow" w:hAnsi="Arial Narrow" w:cs="Arial"/>
                <w:sz w:val="20"/>
                <w:lang w:val="es-ES"/>
              </w:rPr>
            </w:pPr>
            <w:r w:rsidRPr="00B6652C">
              <w:rPr>
                <w:rFonts w:ascii="Arial Narrow" w:hAnsi="Arial Narrow" w:cs="Arial"/>
                <w:sz w:val="20"/>
                <w:lang w:val="es-ES"/>
              </w:rPr>
              <w:t>Datos de pacientes</w:t>
            </w:r>
          </w:p>
        </w:tc>
      </w:tr>
      <w:tr w:rsidR="00B6652C" w:rsidRPr="00B6652C" w:rsidTr="003047E5">
        <w:trPr>
          <w:trHeight w:val="284"/>
        </w:trPr>
        <w:tc>
          <w:tcPr>
            <w:tcW w:w="3474" w:type="dxa"/>
          </w:tcPr>
          <w:p w:rsidR="00B6652C" w:rsidRPr="00B6652C" w:rsidRDefault="00B6652C" w:rsidP="00F61DE1">
            <w:pPr>
              <w:pStyle w:val="Sinespaciado1"/>
              <w:jc w:val="both"/>
              <w:rPr>
                <w:rFonts w:ascii="Arial Narrow" w:hAnsi="Arial Narrow" w:cs="Arial"/>
                <w:sz w:val="20"/>
                <w:lang w:val="es-ES"/>
              </w:rPr>
            </w:pPr>
            <w:r w:rsidRPr="00B6652C">
              <w:rPr>
                <w:rFonts w:ascii="Arial Narrow" w:hAnsi="Arial Narrow" w:cs="Arial"/>
                <w:sz w:val="20"/>
                <w:lang w:val="es-ES"/>
              </w:rPr>
              <w:t>Manejo de Materiales</w:t>
            </w:r>
          </w:p>
        </w:tc>
        <w:tc>
          <w:tcPr>
            <w:tcW w:w="748" w:type="dxa"/>
          </w:tcPr>
          <w:p w:rsidR="00B6652C" w:rsidRPr="00B6652C" w:rsidRDefault="00B6652C" w:rsidP="00F61DE1">
            <w:pPr>
              <w:pStyle w:val="Sinespaciado1"/>
              <w:jc w:val="both"/>
              <w:rPr>
                <w:rFonts w:ascii="Arial Narrow" w:hAnsi="Arial Narrow" w:cs="Arial"/>
                <w:sz w:val="20"/>
                <w:lang w:val="es-ES"/>
              </w:rPr>
            </w:pPr>
            <w:r w:rsidRPr="00B6652C">
              <w:rPr>
                <w:rFonts w:ascii="Arial Narrow" w:hAnsi="Arial Narrow" w:cs="Arial"/>
                <w:sz w:val="20"/>
                <w:lang w:val="es-ES"/>
              </w:rPr>
              <w:t>x</w:t>
            </w:r>
          </w:p>
        </w:tc>
        <w:tc>
          <w:tcPr>
            <w:tcW w:w="748" w:type="dxa"/>
          </w:tcPr>
          <w:p w:rsidR="00B6652C" w:rsidRPr="00B6652C" w:rsidRDefault="00B6652C" w:rsidP="00F61DE1">
            <w:pPr>
              <w:pStyle w:val="Sinespaciado1"/>
              <w:jc w:val="both"/>
              <w:rPr>
                <w:rFonts w:ascii="Arial Narrow" w:hAnsi="Arial Narrow" w:cs="Arial"/>
                <w:sz w:val="20"/>
                <w:lang w:val="es-ES"/>
              </w:rPr>
            </w:pPr>
          </w:p>
        </w:tc>
        <w:tc>
          <w:tcPr>
            <w:tcW w:w="4494" w:type="dxa"/>
          </w:tcPr>
          <w:p w:rsidR="00B6652C" w:rsidRPr="00B6652C" w:rsidRDefault="00B6652C" w:rsidP="00F61DE1">
            <w:pPr>
              <w:pStyle w:val="Sinespaciado1"/>
              <w:jc w:val="both"/>
              <w:rPr>
                <w:rFonts w:ascii="Arial Narrow" w:hAnsi="Arial Narrow" w:cs="Arial"/>
                <w:sz w:val="20"/>
                <w:lang w:val="es-ES"/>
              </w:rPr>
            </w:pPr>
          </w:p>
        </w:tc>
      </w:tr>
      <w:tr w:rsidR="00B6652C" w:rsidRPr="00B6652C" w:rsidTr="003047E5">
        <w:trPr>
          <w:trHeight w:val="284"/>
        </w:trPr>
        <w:tc>
          <w:tcPr>
            <w:tcW w:w="3474" w:type="dxa"/>
          </w:tcPr>
          <w:p w:rsidR="00B6652C" w:rsidRPr="00B6652C" w:rsidRDefault="00B6652C" w:rsidP="00F61DE1">
            <w:pPr>
              <w:pStyle w:val="Sinespaciado1"/>
              <w:jc w:val="both"/>
              <w:rPr>
                <w:rFonts w:ascii="Arial Narrow" w:hAnsi="Arial Narrow" w:cs="Arial"/>
                <w:sz w:val="20"/>
                <w:lang w:val="es-ES"/>
              </w:rPr>
            </w:pPr>
            <w:r w:rsidRPr="00B6652C">
              <w:rPr>
                <w:rFonts w:ascii="Arial Narrow" w:hAnsi="Arial Narrow" w:cs="Arial"/>
                <w:sz w:val="20"/>
                <w:lang w:val="es-ES"/>
              </w:rPr>
              <w:t>Manejo de Equipos</w:t>
            </w:r>
          </w:p>
        </w:tc>
        <w:tc>
          <w:tcPr>
            <w:tcW w:w="748" w:type="dxa"/>
          </w:tcPr>
          <w:p w:rsidR="00B6652C" w:rsidRPr="00B6652C" w:rsidRDefault="00B6652C" w:rsidP="00F61DE1">
            <w:pPr>
              <w:pStyle w:val="Sinespaciado1"/>
              <w:jc w:val="both"/>
              <w:rPr>
                <w:rFonts w:ascii="Arial Narrow" w:hAnsi="Arial Narrow" w:cs="Arial"/>
                <w:sz w:val="20"/>
                <w:lang w:val="es-ES"/>
              </w:rPr>
            </w:pPr>
            <w:r w:rsidRPr="00B6652C">
              <w:rPr>
                <w:rFonts w:ascii="Arial Narrow" w:hAnsi="Arial Narrow" w:cs="Arial"/>
                <w:sz w:val="20"/>
                <w:lang w:val="es-ES"/>
              </w:rPr>
              <w:t>x</w:t>
            </w:r>
          </w:p>
        </w:tc>
        <w:tc>
          <w:tcPr>
            <w:tcW w:w="748" w:type="dxa"/>
          </w:tcPr>
          <w:p w:rsidR="00B6652C" w:rsidRPr="00B6652C" w:rsidRDefault="00B6652C" w:rsidP="00F61DE1">
            <w:pPr>
              <w:pStyle w:val="Sinespaciado1"/>
              <w:jc w:val="both"/>
              <w:rPr>
                <w:rFonts w:ascii="Arial Narrow" w:hAnsi="Arial Narrow" w:cs="Arial"/>
                <w:sz w:val="20"/>
                <w:lang w:val="es-ES"/>
              </w:rPr>
            </w:pPr>
          </w:p>
        </w:tc>
        <w:tc>
          <w:tcPr>
            <w:tcW w:w="4494" w:type="dxa"/>
          </w:tcPr>
          <w:p w:rsidR="00B6652C" w:rsidRPr="00B6652C" w:rsidRDefault="003047E5" w:rsidP="003047E5">
            <w:pPr>
              <w:rPr>
                <w:rFonts w:ascii="Arial Narrow" w:hAnsi="Arial Narrow" w:cs="Arial"/>
                <w:sz w:val="20"/>
                <w:lang w:val="es-ES"/>
              </w:rPr>
            </w:pPr>
            <w:r w:rsidRPr="003047E5">
              <w:rPr>
                <w:rFonts w:ascii="Arial Narrow" w:hAnsi="Arial Narrow" w:cs="Arial"/>
                <w:sz w:val="20"/>
                <w:szCs w:val="20"/>
                <w:lang w:val="es-ES"/>
              </w:rPr>
              <w:t xml:space="preserve">Insumos clínicos ( jeringas, monitor digital de signos vitales , vacunas, viales, caja </w:t>
            </w:r>
            <w:proofErr w:type="spellStart"/>
            <w:r w:rsidRPr="003047E5">
              <w:rPr>
                <w:rFonts w:ascii="Arial Narrow" w:hAnsi="Arial Narrow" w:cs="Arial"/>
                <w:sz w:val="20"/>
                <w:szCs w:val="20"/>
                <w:lang w:val="es-ES"/>
              </w:rPr>
              <w:t>cortopunzantes</w:t>
            </w:r>
            <w:proofErr w:type="spellEnd"/>
            <w:r w:rsidRPr="003047E5">
              <w:rPr>
                <w:rFonts w:ascii="Arial Narrow" w:hAnsi="Arial Narrow" w:cs="Arial"/>
                <w:sz w:val="20"/>
                <w:szCs w:val="20"/>
                <w:lang w:val="es-ES"/>
              </w:rPr>
              <w:t xml:space="preserve">, pinzas, </w:t>
            </w:r>
            <w:proofErr w:type="spellStart"/>
            <w:r w:rsidRPr="003047E5">
              <w:rPr>
                <w:rFonts w:ascii="Arial Narrow" w:hAnsi="Arial Narrow" w:cs="Arial"/>
                <w:sz w:val="20"/>
                <w:szCs w:val="20"/>
                <w:lang w:val="es-ES"/>
              </w:rPr>
              <w:t>hemoglucotest</w:t>
            </w:r>
            <w:proofErr w:type="spellEnd"/>
            <w:r w:rsidRPr="003047E5">
              <w:rPr>
                <w:rFonts w:ascii="Arial Narrow" w:hAnsi="Arial Narrow" w:cs="Arial"/>
                <w:sz w:val="20"/>
                <w:szCs w:val="20"/>
                <w:lang w:val="es-ES"/>
              </w:rPr>
              <w:t>, tubos de reactivos, oxige</w:t>
            </w:r>
            <w:r>
              <w:rPr>
                <w:rFonts w:ascii="Arial Narrow" w:hAnsi="Arial Narrow" w:cs="Arial"/>
                <w:sz w:val="20"/>
                <w:szCs w:val="20"/>
                <w:lang w:val="es-ES"/>
              </w:rPr>
              <w:t>noterapia, electrocardiograma),</w:t>
            </w:r>
            <w:r w:rsidRPr="003047E5">
              <w:rPr>
                <w:rFonts w:ascii="Arial Narrow" w:hAnsi="Arial Narrow" w:cs="Arial"/>
                <w:sz w:val="20"/>
                <w:szCs w:val="20"/>
                <w:lang w:val="es-ES"/>
              </w:rPr>
              <w:t xml:space="preserve"> computador y material de escritorio.</w:t>
            </w:r>
          </w:p>
        </w:tc>
      </w:tr>
      <w:tr w:rsidR="00B6652C" w:rsidRPr="00B6652C" w:rsidTr="003047E5">
        <w:trPr>
          <w:trHeight w:val="284"/>
        </w:trPr>
        <w:tc>
          <w:tcPr>
            <w:tcW w:w="3474" w:type="dxa"/>
          </w:tcPr>
          <w:p w:rsidR="00B6652C" w:rsidRPr="00B6652C" w:rsidRDefault="00B6652C" w:rsidP="00F61DE1">
            <w:pPr>
              <w:pStyle w:val="Sinespaciado1"/>
              <w:jc w:val="both"/>
              <w:rPr>
                <w:rFonts w:ascii="Arial Narrow" w:hAnsi="Arial Narrow" w:cs="Arial"/>
                <w:sz w:val="20"/>
                <w:lang w:val="es-ES"/>
              </w:rPr>
            </w:pPr>
            <w:r w:rsidRPr="00B6652C">
              <w:rPr>
                <w:rFonts w:ascii="Arial Narrow" w:hAnsi="Arial Narrow" w:cs="Arial"/>
                <w:sz w:val="20"/>
                <w:lang w:val="es-ES"/>
              </w:rPr>
              <w:t>Requiere desempeño en gran Altitud Geográfica. (igual o superior a los 3.000 msnm e inferior a 5.500 msnm)</w:t>
            </w:r>
          </w:p>
        </w:tc>
        <w:tc>
          <w:tcPr>
            <w:tcW w:w="748" w:type="dxa"/>
          </w:tcPr>
          <w:p w:rsidR="00B6652C" w:rsidRPr="00B6652C" w:rsidRDefault="00B6652C" w:rsidP="00F61DE1">
            <w:pPr>
              <w:pStyle w:val="Sinespaciado1"/>
              <w:jc w:val="both"/>
              <w:rPr>
                <w:rFonts w:ascii="Arial Narrow" w:hAnsi="Arial Narrow" w:cs="Arial"/>
                <w:sz w:val="20"/>
                <w:lang w:val="es-ES"/>
              </w:rPr>
            </w:pPr>
            <w:r w:rsidRPr="00B6652C">
              <w:rPr>
                <w:rFonts w:ascii="Arial Narrow" w:hAnsi="Arial Narrow" w:cs="Arial"/>
                <w:sz w:val="20"/>
                <w:lang w:val="es-ES"/>
              </w:rPr>
              <w:t>x</w:t>
            </w:r>
          </w:p>
        </w:tc>
        <w:tc>
          <w:tcPr>
            <w:tcW w:w="748" w:type="dxa"/>
          </w:tcPr>
          <w:p w:rsidR="00B6652C" w:rsidRPr="00B6652C" w:rsidRDefault="00B6652C" w:rsidP="00F61DE1">
            <w:pPr>
              <w:pStyle w:val="Sinespaciado1"/>
              <w:jc w:val="both"/>
              <w:rPr>
                <w:rFonts w:ascii="Arial Narrow" w:hAnsi="Arial Narrow" w:cs="Arial"/>
                <w:sz w:val="20"/>
                <w:lang w:val="es-ES"/>
              </w:rPr>
            </w:pPr>
          </w:p>
        </w:tc>
        <w:tc>
          <w:tcPr>
            <w:tcW w:w="4494" w:type="dxa"/>
          </w:tcPr>
          <w:p w:rsidR="00B6652C" w:rsidRPr="00B6652C" w:rsidRDefault="003047E5" w:rsidP="00F61DE1">
            <w:pPr>
              <w:pStyle w:val="Sinespaciado1"/>
              <w:jc w:val="both"/>
              <w:rPr>
                <w:rFonts w:ascii="Arial Narrow" w:hAnsi="Arial Narrow" w:cs="Arial"/>
                <w:sz w:val="20"/>
                <w:lang w:val="es-ES"/>
              </w:rPr>
            </w:pPr>
            <w:r w:rsidRPr="003047E5">
              <w:rPr>
                <w:rFonts w:ascii="Arial Narrow" w:hAnsi="Arial Narrow" w:cs="Arial"/>
                <w:sz w:val="20"/>
              </w:rPr>
              <w:t xml:space="preserve">Rondas rurales a </w:t>
            </w:r>
            <w:proofErr w:type="spellStart"/>
            <w:r w:rsidRPr="003047E5">
              <w:rPr>
                <w:rFonts w:ascii="Arial Narrow" w:hAnsi="Arial Narrow" w:cs="Arial"/>
                <w:sz w:val="20"/>
              </w:rPr>
              <w:t>Parcohaylla</w:t>
            </w:r>
            <w:proofErr w:type="spellEnd"/>
            <w:r w:rsidRPr="003047E5">
              <w:rPr>
                <w:rFonts w:ascii="Arial Narrow" w:hAnsi="Arial Narrow" w:cs="Arial"/>
                <w:sz w:val="20"/>
              </w:rPr>
              <w:t xml:space="preserve"> y </w:t>
            </w:r>
            <w:proofErr w:type="spellStart"/>
            <w:r w:rsidRPr="003047E5">
              <w:rPr>
                <w:rFonts w:ascii="Arial Narrow" w:hAnsi="Arial Narrow" w:cs="Arial"/>
                <w:sz w:val="20"/>
              </w:rPr>
              <w:t>Mulluri</w:t>
            </w:r>
            <w:proofErr w:type="spellEnd"/>
          </w:p>
        </w:tc>
      </w:tr>
      <w:tr w:rsidR="00B6652C" w:rsidRPr="00B6652C" w:rsidTr="003047E5">
        <w:trPr>
          <w:trHeight w:val="284"/>
        </w:trPr>
        <w:tc>
          <w:tcPr>
            <w:tcW w:w="3474" w:type="dxa"/>
          </w:tcPr>
          <w:p w:rsidR="00B6652C" w:rsidRPr="00B6652C" w:rsidRDefault="00B6652C" w:rsidP="00F61DE1">
            <w:pPr>
              <w:pStyle w:val="Sinespaciado1"/>
              <w:jc w:val="both"/>
              <w:rPr>
                <w:rFonts w:ascii="Arial Narrow" w:hAnsi="Arial Narrow" w:cs="Arial"/>
                <w:sz w:val="20"/>
                <w:lang w:val="es-ES"/>
              </w:rPr>
            </w:pPr>
            <w:r w:rsidRPr="00B6652C">
              <w:rPr>
                <w:rFonts w:ascii="Arial Narrow" w:hAnsi="Arial Narrow" w:cs="Arial"/>
                <w:sz w:val="20"/>
                <w:lang w:val="es-ES"/>
              </w:rPr>
              <w:t>Puesto de trabajo se encuentra calificado como Trabajo Pesado, según Ley  N° 19.404</w:t>
            </w:r>
          </w:p>
        </w:tc>
        <w:tc>
          <w:tcPr>
            <w:tcW w:w="748" w:type="dxa"/>
          </w:tcPr>
          <w:p w:rsidR="00B6652C" w:rsidRPr="00B6652C" w:rsidRDefault="00B6652C" w:rsidP="00F61DE1">
            <w:pPr>
              <w:pStyle w:val="Sinespaciado1"/>
              <w:jc w:val="both"/>
              <w:rPr>
                <w:rFonts w:ascii="Arial Narrow" w:hAnsi="Arial Narrow" w:cs="Arial"/>
                <w:sz w:val="20"/>
                <w:lang w:val="es-ES"/>
              </w:rPr>
            </w:pPr>
          </w:p>
        </w:tc>
        <w:tc>
          <w:tcPr>
            <w:tcW w:w="748" w:type="dxa"/>
          </w:tcPr>
          <w:p w:rsidR="00B6652C" w:rsidRPr="00B6652C" w:rsidRDefault="00B6652C" w:rsidP="00F61DE1">
            <w:pPr>
              <w:pStyle w:val="Sinespaciado1"/>
              <w:jc w:val="both"/>
              <w:rPr>
                <w:rFonts w:ascii="Arial Narrow" w:hAnsi="Arial Narrow" w:cs="Arial"/>
                <w:sz w:val="20"/>
                <w:lang w:val="es-ES"/>
              </w:rPr>
            </w:pPr>
            <w:r w:rsidRPr="00B6652C">
              <w:rPr>
                <w:rFonts w:ascii="Arial Narrow" w:hAnsi="Arial Narrow" w:cs="Arial"/>
                <w:sz w:val="20"/>
                <w:lang w:val="es-ES"/>
              </w:rPr>
              <w:t>x</w:t>
            </w:r>
          </w:p>
        </w:tc>
        <w:tc>
          <w:tcPr>
            <w:tcW w:w="4494" w:type="dxa"/>
          </w:tcPr>
          <w:p w:rsidR="00B6652C" w:rsidRPr="00B6652C" w:rsidRDefault="00B6652C" w:rsidP="00F61DE1">
            <w:pPr>
              <w:pStyle w:val="Sinespaciado1"/>
              <w:jc w:val="both"/>
              <w:rPr>
                <w:rFonts w:ascii="Arial Narrow" w:hAnsi="Arial Narrow" w:cs="Arial"/>
                <w:sz w:val="20"/>
                <w:lang w:val="es-ES"/>
              </w:rPr>
            </w:pPr>
          </w:p>
        </w:tc>
      </w:tr>
      <w:tr w:rsidR="003047E5" w:rsidTr="003047E5">
        <w:trPr>
          <w:trHeight w:val="932"/>
        </w:trPr>
        <w:tc>
          <w:tcPr>
            <w:tcW w:w="34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47E5" w:rsidRPr="003047E5" w:rsidRDefault="003047E5">
            <w:pPr>
              <w:jc w:val="both"/>
              <w:rPr>
                <w:rFonts w:ascii="Arial Narrow" w:hAnsi="Arial Narrow" w:cs="Arial"/>
                <w:sz w:val="20"/>
                <w:szCs w:val="20"/>
                <w:lang w:val="es-ES"/>
              </w:rPr>
            </w:pPr>
            <w:r w:rsidRPr="003047E5">
              <w:rPr>
                <w:rFonts w:ascii="Arial Narrow" w:hAnsi="Arial Narrow" w:cs="Arial"/>
                <w:sz w:val="20"/>
                <w:szCs w:val="20"/>
                <w:lang w:val="es-ES"/>
              </w:rPr>
              <w:t>Puesto de trabajo ha tenido calificaciones de enfermedad profesional por parte de Organismo Administrador Ley 16.744</w:t>
            </w:r>
          </w:p>
        </w:tc>
        <w:tc>
          <w:tcPr>
            <w:tcW w:w="748" w:type="dxa"/>
            <w:tcBorders>
              <w:top w:val="single" w:sz="4" w:space="0" w:color="auto"/>
              <w:left w:val="single" w:sz="4" w:space="0" w:color="auto"/>
              <w:bottom w:val="single" w:sz="4" w:space="0" w:color="auto"/>
              <w:right w:val="single" w:sz="4" w:space="0" w:color="auto"/>
            </w:tcBorders>
          </w:tcPr>
          <w:p w:rsidR="003047E5" w:rsidRPr="003047E5" w:rsidRDefault="003047E5">
            <w:pPr>
              <w:rPr>
                <w:rFonts w:ascii="Arial Narrow" w:hAnsi="Arial Narrow" w:cs="Arial"/>
                <w:sz w:val="20"/>
                <w:szCs w:val="20"/>
                <w:lang w:val="es-ES"/>
              </w:rPr>
            </w:pPr>
          </w:p>
        </w:tc>
        <w:tc>
          <w:tcPr>
            <w:tcW w:w="748" w:type="dxa"/>
            <w:tcBorders>
              <w:top w:val="single" w:sz="4" w:space="0" w:color="auto"/>
              <w:left w:val="single" w:sz="4" w:space="0" w:color="auto"/>
              <w:bottom w:val="single" w:sz="4" w:space="0" w:color="auto"/>
              <w:right w:val="single" w:sz="4" w:space="0" w:color="auto"/>
            </w:tcBorders>
            <w:hideMark/>
          </w:tcPr>
          <w:p w:rsidR="003047E5" w:rsidRPr="003047E5" w:rsidRDefault="003047E5">
            <w:pPr>
              <w:jc w:val="center"/>
              <w:rPr>
                <w:rFonts w:ascii="Arial Narrow" w:hAnsi="Arial Narrow" w:cs="Arial"/>
                <w:sz w:val="20"/>
                <w:szCs w:val="20"/>
                <w:lang w:val="es-ES"/>
              </w:rPr>
            </w:pPr>
            <w:r w:rsidRPr="003047E5">
              <w:rPr>
                <w:rFonts w:ascii="Arial Narrow" w:hAnsi="Arial Narrow" w:cs="Arial"/>
                <w:sz w:val="20"/>
                <w:szCs w:val="20"/>
                <w:lang w:val="es-ES"/>
              </w:rPr>
              <w:t>X</w:t>
            </w:r>
          </w:p>
        </w:tc>
        <w:tc>
          <w:tcPr>
            <w:tcW w:w="4494" w:type="dxa"/>
            <w:tcBorders>
              <w:top w:val="single" w:sz="4" w:space="0" w:color="auto"/>
              <w:left w:val="single" w:sz="4" w:space="0" w:color="auto"/>
              <w:bottom w:val="single" w:sz="4" w:space="0" w:color="auto"/>
              <w:right w:val="single" w:sz="4" w:space="0" w:color="auto"/>
            </w:tcBorders>
          </w:tcPr>
          <w:p w:rsidR="003047E5" w:rsidRPr="003047E5" w:rsidRDefault="003047E5">
            <w:pPr>
              <w:rPr>
                <w:rFonts w:ascii="Arial Narrow" w:hAnsi="Arial Narrow" w:cs="Arial"/>
                <w:sz w:val="20"/>
                <w:szCs w:val="20"/>
                <w:lang w:val="es-ES"/>
              </w:rPr>
            </w:pPr>
          </w:p>
        </w:tc>
      </w:tr>
      <w:tr w:rsidR="003047E5" w:rsidTr="003047E5">
        <w:trPr>
          <w:trHeight w:val="284"/>
        </w:trPr>
        <w:tc>
          <w:tcPr>
            <w:tcW w:w="34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47E5" w:rsidRPr="003047E5" w:rsidRDefault="003047E5">
            <w:pPr>
              <w:jc w:val="both"/>
              <w:rPr>
                <w:rFonts w:ascii="Arial Narrow" w:hAnsi="Arial Narrow" w:cs="Arial"/>
                <w:sz w:val="20"/>
                <w:szCs w:val="20"/>
                <w:lang w:val="es-ES"/>
              </w:rPr>
            </w:pPr>
            <w:r w:rsidRPr="003047E5">
              <w:rPr>
                <w:rFonts w:ascii="Arial Narrow" w:hAnsi="Arial Narrow" w:cs="Arial"/>
                <w:sz w:val="20"/>
                <w:szCs w:val="20"/>
                <w:lang w:val="es-ES"/>
              </w:rPr>
              <w:t>Riesgos asociados al cargo</w:t>
            </w:r>
          </w:p>
        </w:tc>
        <w:tc>
          <w:tcPr>
            <w:tcW w:w="748" w:type="dxa"/>
            <w:tcBorders>
              <w:top w:val="single" w:sz="4" w:space="0" w:color="auto"/>
              <w:left w:val="single" w:sz="4" w:space="0" w:color="auto"/>
              <w:bottom w:val="single" w:sz="4" w:space="0" w:color="auto"/>
              <w:right w:val="single" w:sz="4" w:space="0" w:color="auto"/>
            </w:tcBorders>
            <w:hideMark/>
          </w:tcPr>
          <w:p w:rsidR="003047E5" w:rsidRPr="003047E5" w:rsidRDefault="003047E5">
            <w:pPr>
              <w:rPr>
                <w:rFonts w:ascii="Arial Narrow" w:hAnsi="Arial Narrow" w:cs="Arial"/>
                <w:sz w:val="20"/>
                <w:szCs w:val="20"/>
                <w:lang w:val="es-ES"/>
              </w:rPr>
            </w:pPr>
            <w:r w:rsidRPr="003047E5">
              <w:rPr>
                <w:rFonts w:ascii="Arial Narrow" w:hAnsi="Arial Narrow" w:cs="Arial"/>
                <w:sz w:val="20"/>
                <w:szCs w:val="20"/>
                <w:lang w:val="es-ES"/>
              </w:rPr>
              <w:t>X</w:t>
            </w:r>
          </w:p>
        </w:tc>
        <w:tc>
          <w:tcPr>
            <w:tcW w:w="748" w:type="dxa"/>
            <w:tcBorders>
              <w:top w:val="single" w:sz="4" w:space="0" w:color="auto"/>
              <w:left w:val="single" w:sz="4" w:space="0" w:color="auto"/>
              <w:bottom w:val="single" w:sz="4" w:space="0" w:color="auto"/>
              <w:right w:val="single" w:sz="4" w:space="0" w:color="auto"/>
            </w:tcBorders>
          </w:tcPr>
          <w:p w:rsidR="003047E5" w:rsidRPr="003047E5" w:rsidRDefault="003047E5">
            <w:pPr>
              <w:jc w:val="center"/>
              <w:rPr>
                <w:rFonts w:ascii="Arial Narrow" w:hAnsi="Arial Narrow" w:cs="Arial"/>
                <w:sz w:val="20"/>
                <w:szCs w:val="20"/>
                <w:lang w:val="es-ES"/>
              </w:rPr>
            </w:pPr>
          </w:p>
        </w:tc>
        <w:tc>
          <w:tcPr>
            <w:tcW w:w="4494" w:type="dxa"/>
            <w:tcBorders>
              <w:top w:val="single" w:sz="4" w:space="0" w:color="auto"/>
              <w:left w:val="single" w:sz="4" w:space="0" w:color="auto"/>
              <w:bottom w:val="single" w:sz="4" w:space="0" w:color="auto"/>
              <w:right w:val="single" w:sz="4" w:space="0" w:color="auto"/>
            </w:tcBorders>
            <w:hideMark/>
          </w:tcPr>
          <w:p w:rsidR="003047E5" w:rsidRPr="003047E5" w:rsidRDefault="003047E5">
            <w:pPr>
              <w:rPr>
                <w:rFonts w:ascii="Arial Narrow" w:hAnsi="Arial Narrow" w:cs="Arial"/>
                <w:sz w:val="20"/>
                <w:szCs w:val="20"/>
                <w:lang w:val="es-ES"/>
              </w:rPr>
            </w:pPr>
            <w:r w:rsidRPr="003047E5">
              <w:rPr>
                <w:rFonts w:ascii="Arial Narrow" w:hAnsi="Arial Narrow" w:cs="Arial"/>
                <w:sz w:val="20"/>
                <w:szCs w:val="20"/>
                <w:lang w:val="es-ES"/>
              </w:rPr>
              <w:t xml:space="preserve">Factores Psicosociales, Físicos, químicos biológicos y </w:t>
            </w:r>
            <w:r w:rsidRPr="003047E5">
              <w:rPr>
                <w:rFonts w:ascii="Arial Narrow" w:hAnsi="Arial Narrow" w:cs="Arial"/>
                <w:sz w:val="20"/>
                <w:szCs w:val="20"/>
                <w:lang w:val="es-ES"/>
              </w:rPr>
              <w:lastRenderedPageBreak/>
              <w:t xml:space="preserve">manejo de fluidos corporales. </w:t>
            </w:r>
          </w:p>
        </w:tc>
      </w:tr>
      <w:tr w:rsidR="003047E5" w:rsidTr="003047E5">
        <w:trPr>
          <w:trHeight w:val="284"/>
        </w:trPr>
        <w:tc>
          <w:tcPr>
            <w:tcW w:w="34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47E5" w:rsidRPr="003047E5" w:rsidRDefault="003047E5">
            <w:pPr>
              <w:jc w:val="both"/>
              <w:rPr>
                <w:rFonts w:ascii="Arial Narrow" w:hAnsi="Arial Narrow" w:cs="Arial"/>
                <w:sz w:val="20"/>
                <w:szCs w:val="20"/>
                <w:lang w:val="es-ES"/>
              </w:rPr>
            </w:pPr>
            <w:r w:rsidRPr="003047E5">
              <w:rPr>
                <w:rFonts w:ascii="Arial Narrow" w:hAnsi="Arial Narrow" w:cs="Arial"/>
                <w:sz w:val="20"/>
                <w:szCs w:val="20"/>
                <w:lang w:val="es-ES"/>
              </w:rPr>
              <w:lastRenderedPageBreak/>
              <w:t>Uso de elementos de protección personal (cuando requiera en procedimiento clínico).</w:t>
            </w:r>
          </w:p>
        </w:tc>
        <w:tc>
          <w:tcPr>
            <w:tcW w:w="748" w:type="dxa"/>
            <w:tcBorders>
              <w:top w:val="single" w:sz="4" w:space="0" w:color="auto"/>
              <w:left w:val="single" w:sz="4" w:space="0" w:color="auto"/>
              <w:bottom w:val="single" w:sz="4" w:space="0" w:color="auto"/>
              <w:right w:val="single" w:sz="4" w:space="0" w:color="auto"/>
            </w:tcBorders>
            <w:hideMark/>
          </w:tcPr>
          <w:p w:rsidR="003047E5" w:rsidRPr="003047E5" w:rsidRDefault="003047E5">
            <w:pPr>
              <w:rPr>
                <w:rFonts w:ascii="Arial Narrow" w:hAnsi="Arial Narrow" w:cs="Arial"/>
                <w:sz w:val="20"/>
                <w:szCs w:val="20"/>
                <w:lang w:val="es-ES"/>
              </w:rPr>
            </w:pPr>
            <w:r w:rsidRPr="003047E5">
              <w:rPr>
                <w:rFonts w:ascii="Arial Narrow" w:hAnsi="Arial Narrow" w:cs="Arial"/>
                <w:sz w:val="20"/>
                <w:szCs w:val="20"/>
                <w:lang w:val="es-ES"/>
              </w:rPr>
              <w:t>X</w:t>
            </w:r>
          </w:p>
        </w:tc>
        <w:tc>
          <w:tcPr>
            <w:tcW w:w="748" w:type="dxa"/>
            <w:tcBorders>
              <w:top w:val="single" w:sz="4" w:space="0" w:color="auto"/>
              <w:left w:val="single" w:sz="4" w:space="0" w:color="auto"/>
              <w:bottom w:val="single" w:sz="4" w:space="0" w:color="auto"/>
              <w:right w:val="single" w:sz="4" w:space="0" w:color="auto"/>
            </w:tcBorders>
          </w:tcPr>
          <w:p w:rsidR="003047E5" w:rsidRPr="003047E5" w:rsidRDefault="003047E5">
            <w:pPr>
              <w:jc w:val="center"/>
              <w:rPr>
                <w:rFonts w:ascii="Arial Narrow" w:hAnsi="Arial Narrow" w:cs="Arial"/>
                <w:sz w:val="20"/>
                <w:szCs w:val="20"/>
                <w:lang w:val="es-ES"/>
              </w:rPr>
            </w:pPr>
          </w:p>
        </w:tc>
        <w:tc>
          <w:tcPr>
            <w:tcW w:w="4494" w:type="dxa"/>
            <w:tcBorders>
              <w:top w:val="single" w:sz="4" w:space="0" w:color="auto"/>
              <w:left w:val="single" w:sz="4" w:space="0" w:color="auto"/>
              <w:bottom w:val="single" w:sz="4" w:space="0" w:color="auto"/>
              <w:right w:val="single" w:sz="4" w:space="0" w:color="auto"/>
            </w:tcBorders>
            <w:hideMark/>
          </w:tcPr>
          <w:p w:rsidR="003047E5" w:rsidRPr="003047E5" w:rsidRDefault="003047E5">
            <w:pPr>
              <w:rPr>
                <w:rFonts w:ascii="Arial Narrow" w:hAnsi="Arial Narrow" w:cs="Arial"/>
                <w:sz w:val="20"/>
                <w:szCs w:val="20"/>
                <w:lang w:val="es-ES"/>
              </w:rPr>
            </w:pPr>
            <w:r w:rsidRPr="003047E5">
              <w:rPr>
                <w:rFonts w:ascii="Arial Narrow" w:hAnsi="Arial Narrow" w:cs="Arial"/>
                <w:sz w:val="20"/>
                <w:szCs w:val="20"/>
                <w:lang w:val="es-ES"/>
              </w:rPr>
              <w:t>Mascarillas desechables, guantes quirúrgicos, delantal.</w:t>
            </w:r>
          </w:p>
        </w:tc>
      </w:tr>
    </w:tbl>
    <w:p w:rsidR="00E61899" w:rsidRDefault="00E61899" w:rsidP="00E61899">
      <w:pPr>
        <w:pStyle w:val="Sinespaciado1"/>
        <w:jc w:val="both"/>
        <w:rPr>
          <w:rFonts w:ascii="Arial Narrow" w:hAnsi="Arial Narrow" w:cs="Arial"/>
          <w:b/>
          <w:sz w:val="20"/>
          <w:lang w:val="es-ES"/>
        </w:rPr>
      </w:pPr>
    </w:p>
    <w:p w:rsidR="00E61899" w:rsidRPr="00E61899" w:rsidRDefault="00E61899" w:rsidP="00E61899">
      <w:pPr>
        <w:pStyle w:val="Sinespaciado1"/>
        <w:jc w:val="both"/>
        <w:rPr>
          <w:rFonts w:ascii="Arial Narrow" w:hAnsi="Arial Narrow" w:cs="Arial"/>
          <w:b/>
          <w:sz w:val="20"/>
          <w:lang w:val="es-ES"/>
        </w:rPr>
      </w:pPr>
    </w:p>
    <w:p w:rsidR="00E61899" w:rsidRPr="00E61899" w:rsidRDefault="000B1DC3" w:rsidP="00E61899">
      <w:pPr>
        <w:pStyle w:val="Sinespaciado1"/>
        <w:rPr>
          <w:rFonts w:ascii="Arial Narrow" w:hAnsi="Arial Narrow" w:cs="Arial"/>
          <w:sz w:val="20"/>
          <w:lang w:val="es-ES"/>
        </w:rPr>
      </w:pPr>
      <w:r>
        <w:rPr>
          <w:rFonts w:ascii="Arial Narrow" w:hAnsi="Arial Narrow" w:cs="Arial"/>
          <w:b/>
          <w:sz w:val="20"/>
          <w:lang w:val="es-ES"/>
        </w:rPr>
        <w:t>6</w:t>
      </w:r>
      <w:r w:rsidR="00E61899" w:rsidRPr="00E61899">
        <w:rPr>
          <w:rFonts w:ascii="Arial Narrow" w:hAnsi="Arial Narrow" w:cs="Arial"/>
          <w:b/>
          <w:sz w:val="20"/>
          <w:lang w:val="es-ES"/>
        </w:rPr>
        <w:t>. COMPETENCIAS TRANSVERSALES DE LA INSTITUCIÓN</w:t>
      </w:r>
      <w:r w:rsidR="00E61899" w:rsidRPr="00E61899">
        <w:rPr>
          <w:rFonts w:ascii="Arial Narrow" w:hAnsi="Arial Narrow" w:cs="Arial"/>
          <w:sz w:val="20"/>
          <w:lang w:val="es-ES"/>
        </w:rPr>
        <w:t xml:space="preserve"> </w:t>
      </w:r>
    </w:p>
    <w:p w:rsidR="00E61899" w:rsidRPr="00E61899" w:rsidRDefault="00E61899" w:rsidP="00E61899">
      <w:pPr>
        <w:pStyle w:val="Sinespaciado1"/>
        <w:rPr>
          <w:rFonts w:ascii="Arial Narrow" w:hAnsi="Arial Narrow" w:cs="Arial"/>
          <w:sz w:val="20"/>
          <w:lang w:val="es-ES"/>
        </w:rPr>
      </w:pPr>
    </w:p>
    <w:p w:rsidR="00E61899" w:rsidRPr="00E61899" w:rsidRDefault="00E61899" w:rsidP="00E61899">
      <w:pPr>
        <w:pStyle w:val="Sinespaciado1"/>
        <w:rPr>
          <w:rFonts w:ascii="Arial Narrow" w:hAnsi="Arial Narrow" w:cs="Arial"/>
          <w:sz w:val="20"/>
          <w:lang w:val="es-ES"/>
        </w:rPr>
      </w:pPr>
      <w:r w:rsidRPr="00E61899">
        <w:rPr>
          <w:rFonts w:ascii="Arial Narrow" w:hAnsi="Arial Narrow" w:cs="Arial"/>
          <w:sz w:val="20"/>
          <w:lang w:val="es-ES"/>
        </w:rPr>
        <w:t>Importante:</w:t>
      </w:r>
    </w:p>
    <w:p w:rsidR="00E61899" w:rsidRPr="00E61899" w:rsidRDefault="00E61899" w:rsidP="00E61899">
      <w:pPr>
        <w:pStyle w:val="Sinespaciado1"/>
        <w:rPr>
          <w:rFonts w:ascii="Arial Narrow" w:hAnsi="Arial Narrow" w:cs="Arial"/>
          <w:sz w:val="20"/>
          <w:lang w:val="es-ES"/>
        </w:rPr>
      </w:pPr>
      <w:r w:rsidRPr="00E61899">
        <w:rPr>
          <w:rFonts w:ascii="Arial Narrow" w:hAnsi="Arial Narrow" w:cs="Arial"/>
          <w:sz w:val="20"/>
          <w:lang w:val="es-ES"/>
        </w:rPr>
        <w:t xml:space="preserve">Nivel 1: Se requiere nivel de desarrollo </w:t>
      </w:r>
      <w:r w:rsidRPr="00E61899">
        <w:rPr>
          <w:rFonts w:ascii="Arial Narrow" w:hAnsi="Arial Narrow" w:cs="Arial"/>
          <w:b/>
          <w:sz w:val="20"/>
          <w:lang w:val="es-ES"/>
        </w:rPr>
        <w:t>básico</w:t>
      </w:r>
      <w:r w:rsidRPr="00E61899">
        <w:rPr>
          <w:rFonts w:ascii="Arial Narrow" w:hAnsi="Arial Narrow" w:cs="Arial"/>
          <w:sz w:val="20"/>
          <w:lang w:val="es-ES"/>
        </w:rPr>
        <w:t xml:space="preserve"> de la competencia</w:t>
      </w:r>
    </w:p>
    <w:p w:rsidR="00E61899" w:rsidRPr="00E61899" w:rsidRDefault="00E61899" w:rsidP="00E61899">
      <w:pPr>
        <w:pStyle w:val="Sinespaciado1"/>
        <w:rPr>
          <w:rFonts w:ascii="Arial Narrow" w:hAnsi="Arial Narrow" w:cs="Arial"/>
          <w:sz w:val="20"/>
          <w:lang w:val="es-ES"/>
        </w:rPr>
      </w:pPr>
      <w:r w:rsidRPr="00E61899">
        <w:rPr>
          <w:rFonts w:ascii="Arial Narrow" w:hAnsi="Arial Narrow" w:cs="Arial"/>
          <w:sz w:val="20"/>
          <w:lang w:val="es-ES"/>
        </w:rPr>
        <w:t xml:space="preserve">Nivel 2: Se requiere nivel de desarrollo </w:t>
      </w:r>
      <w:r w:rsidRPr="00E61899">
        <w:rPr>
          <w:rFonts w:ascii="Arial Narrow" w:hAnsi="Arial Narrow" w:cs="Arial"/>
          <w:b/>
          <w:sz w:val="20"/>
          <w:lang w:val="es-ES"/>
        </w:rPr>
        <w:t>avanzado</w:t>
      </w:r>
      <w:r w:rsidRPr="00E61899">
        <w:rPr>
          <w:rFonts w:ascii="Arial Narrow" w:hAnsi="Arial Narrow" w:cs="Arial"/>
          <w:sz w:val="20"/>
          <w:lang w:val="es-ES"/>
        </w:rPr>
        <w:t xml:space="preserve"> de la competencia.</w:t>
      </w:r>
    </w:p>
    <w:p w:rsidR="00E61899" w:rsidRPr="00E61899" w:rsidRDefault="00E61899" w:rsidP="00E61899">
      <w:pPr>
        <w:pStyle w:val="Sinespaciado1"/>
        <w:rPr>
          <w:rFonts w:ascii="Arial Narrow" w:hAnsi="Arial Narrow" w:cs="Arial"/>
          <w:sz w:val="20"/>
          <w:lang w:val="es-ES"/>
        </w:rPr>
      </w:pPr>
      <w:r w:rsidRPr="00E61899">
        <w:rPr>
          <w:rFonts w:ascii="Arial Narrow" w:hAnsi="Arial Narrow" w:cs="Arial"/>
          <w:sz w:val="20"/>
          <w:lang w:val="es-ES"/>
        </w:rPr>
        <w:t xml:space="preserve">Nivel 3: Se requiere nivel de desarrollo </w:t>
      </w:r>
      <w:r w:rsidRPr="00E61899">
        <w:rPr>
          <w:rFonts w:ascii="Arial Narrow" w:hAnsi="Arial Narrow" w:cs="Arial"/>
          <w:b/>
          <w:sz w:val="20"/>
          <w:lang w:val="es-ES"/>
        </w:rPr>
        <w:t xml:space="preserve">superior </w:t>
      </w:r>
      <w:r w:rsidRPr="00E61899">
        <w:rPr>
          <w:rFonts w:ascii="Arial Narrow" w:hAnsi="Arial Narrow" w:cs="Arial"/>
          <w:sz w:val="20"/>
          <w:lang w:val="es-ES"/>
        </w:rPr>
        <w:t>de la competencia.</w:t>
      </w:r>
    </w:p>
    <w:p w:rsidR="00E61899" w:rsidRPr="00E61899" w:rsidRDefault="00E61899" w:rsidP="00E61899">
      <w:pPr>
        <w:pStyle w:val="Sinespaciado1"/>
        <w:rPr>
          <w:rFonts w:ascii="Arial Narrow" w:hAnsi="Arial Narrow" w:cs="Arial"/>
          <w:b/>
          <w:sz w:val="20"/>
          <w:lang w:val="es-ES"/>
        </w:rPr>
      </w:pPr>
    </w:p>
    <w:p w:rsidR="00E61899" w:rsidRPr="00E61899" w:rsidRDefault="00E61899" w:rsidP="00E61899">
      <w:pPr>
        <w:pStyle w:val="Sinespaciado1"/>
        <w:rPr>
          <w:rFonts w:ascii="Arial Narrow" w:hAnsi="Arial Narrow" w:cs="Arial"/>
          <w:bCs/>
          <w:sz w:val="20"/>
        </w:rPr>
      </w:pPr>
      <w:r w:rsidRPr="00E61899">
        <w:rPr>
          <w:rFonts w:ascii="Arial Narrow" w:hAnsi="Arial Narrow" w:cs="Arial"/>
          <w:sz w:val="20"/>
        </w:rPr>
        <w:t xml:space="preserve">Para determinar conductas específicas asociadas con cada nivel, consultar </w:t>
      </w:r>
      <w:r w:rsidRPr="00E61899">
        <w:rPr>
          <w:rFonts w:ascii="Arial Narrow" w:hAnsi="Arial Narrow" w:cs="Arial"/>
          <w:bCs/>
          <w:sz w:val="20"/>
          <w:lang w:val="es-ES"/>
        </w:rPr>
        <w:t xml:space="preserve">diccionario de competencias </w:t>
      </w:r>
      <w:r w:rsidRPr="00E61899">
        <w:rPr>
          <w:rFonts w:ascii="Arial Narrow" w:hAnsi="Arial Narrow" w:cs="Arial"/>
          <w:bCs/>
          <w:sz w:val="20"/>
        </w:rPr>
        <w:t>SSA</w:t>
      </w:r>
      <w:r w:rsidRPr="00E61899">
        <w:rPr>
          <w:rFonts w:ascii="Arial Narrow" w:hAnsi="Arial Narrow" w:cs="Arial"/>
          <w:bCs/>
          <w:sz w:val="20"/>
          <w:lang w:val="es-ES"/>
        </w:rPr>
        <w:t xml:space="preserve"> basado en la estrategia de Redes Integradas de los Servicios de </w:t>
      </w:r>
      <w:r w:rsidRPr="00E61899">
        <w:rPr>
          <w:rFonts w:ascii="Arial Narrow" w:hAnsi="Arial Narrow" w:cs="Arial"/>
          <w:bCs/>
          <w:sz w:val="20"/>
        </w:rPr>
        <w:t>Salud (RISS)</w:t>
      </w:r>
    </w:p>
    <w:p w:rsidR="00E61899" w:rsidRPr="00E61899" w:rsidRDefault="00E61899" w:rsidP="00E61899">
      <w:pPr>
        <w:pStyle w:val="Sinespaciado1"/>
        <w:jc w:val="both"/>
        <w:rPr>
          <w:rFonts w:ascii="Arial Narrow" w:hAnsi="Arial Narrow" w:cs="Arial"/>
          <w:b/>
          <w:sz w:val="20"/>
          <w:lang w:val="es-ES"/>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2"/>
        <w:gridCol w:w="633"/>
        <w:gridCol w:w="633"/>
        <w:gridCol w:w="633"/>
      </w:tblGrid>
      <w:tr w:rsidR="00B6652C" w:rsidRPr="00B6652C" w:rsidTr="00D7358E">
        <w:trPr>
          <w:trHeight w:val="94"/>
        </w:trPr>
        <w:tc>
          <w:tcPr>
            <w:tcW w:w="7272" w:type="dxa"/>
            <w:tcBorders>
              <w:top w:val="nil"/>
              <w:left w:val="nil"/>
              <w:bottom w:val="single" w:sz="4" w:space="0" w:color="auto"/>
              <w:right w:val="single" w:sz="4" w:space="0" w:color="auto"/>
            </w:tcBorders>
          </w:tcPr>
          <w:p w:rsidR="00B6652C" w:rsidRPr="00B6652C" w:rsidRDefault="00B6652C" w:rsidP="00B6652C">
            <w:pPr>
              <w:pStyle w:val="Sinespaciado1"/>
              <w:rPr>
                <w:rFonts w:ascii="Arial Narrow" w:hAnsi="Arial Narrow" w:cs="Arial"/>
                <w:b/>
                <w:sz w:val="20"/>
                <w:lang w:val="es-ES"/>
              </w:rPr>
            </w:pPr>
          </w:p>
        </w:tc>
        <w:tc>
          <w:tcPr>
            <w:tcW w:w="1899" w:type="dxa"/>
            <w:gridSpan w:val="3"/>
            <w:tcBorders>
              <w:top w:val="single" w:sz="4" w:space="0" w:color="auto"/>
              <w:left w:val="single" w:sz="4" w:space="0" w:color="auto"/>
              <w:bottom w:val="single" w:sz="4" w:space="0" w:color="auto"/>
              <w:right w:val="single" w:sz="4" w:space="0" w:color="auto"/>
            </w:tcBorders>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b/>
                <w:bCs/>
                <w:sz w:val="20"/>
                <w:lang w:val="es-ES"/>
              </w:rPr>
              <w:t>Nivel de dominio deseable para el cargo</w:t>
            </w:r>
          </w:p>
        </w:tc>
      </w:tr>
      <w:tr w:rsidR="00B6652C" w:rsidRPr="00B6652C" w:rsidTr="00D7358E">
        <w:trPr>
          <w:trHeight w:val="94"/>
        </w:trPr>
        <w:tc>
          <w:tcPr>
            <w:tcW w:w="7272" w:type="dxa"/>
            <w:tcBorders>
              <w:top w:val="single" w:sz="4" w:space="0" w:color="auto"/>
              <w:left w:val="single" w:sz="4" w:space="0" w:color="auto"/>
              <w:bottom w:val="single" w:sz="4" w:space="0" w:color="auto"/>
              <w:right w:val="single" w:sz="4" w:space="0" w:color="auto"/>
            </w:tcBorders>
          </w:tcPr>
          <w:p w:rsidR="00B6652C" w:rsidRPr="00B6652C" w:rsidRDefault="00B6652C" w:rsidP="00B6652C">
            <w:pPr>
              <w:pStyle w:val="Sinespaciado1"/>
              <w:rPr>
                <w:rFonts w:ascii="Arial Narrow" w:hAnsi="Arial Narrow" w:cs="Arial"/>
                <w:b/>
                <w:sz w:val="20"/>
                <w:lang w:val="es-ES"/>
              </w:rPr>
            </w:pPr>
            <w:r w:rsidRPr="00B6652C">
              <w:rPr>
                <w:rFonts w:ascii="Arial Narrow" w:hAnsi="Arial Narrow" w:cs="Arial"/>
                <w:b/>
                <w:bCs/>
                <w:sz w:val="20"/>
                <w:lang w:val="es-ES"/>
              </w:rPr>
              <w:t>Competencias</w:t>
            </w:r>
          </w:p>
        </w:tc>
        <w:tc>
          <w:tcPr>
            <w:tcW w:w="633" w:type="dxa"/>
            <w:tcBorders>
              <w:top w:val="single" w:sz="4" w:space="0" w:color="auto"/>
              <w:left w:val="single" w:sz="4" w:space="0" w:color="auto"/>
            </w:tcBorders>
          </w:tcPr>
          <w:p w:rsidR="00B6652C" w:rsidRPr="00B6652C" w:rsidRDefault="00B6652C" w:rsidP="00B6652C">
            <w:pPr>
              <w:pStyle w:val="Sinespaciado1"/>
              <w:rPr>
                <w:rFonts w:ascii="Arial Narrow" w:hAnsi="Arial Narrow" w:cs="Arial"/>
                <w:b/>
                <w:sz w:val="20"/>
                <w:lang w:val="es-ES"/>
              </w:rPr>
            </w:pPr>
            <w:r w:rsidRPr="00B6652C">
              <w:rPr>
                <w:rFonts w:ascii="Arial Narrow" w:hAnsi="Arial Narrow" w:cs="Arial"/>
                <w:b/>
                <w:bCs/>
                <w:sz w:val="20"/>
                <w:lang w:val="es-ES"/>
              </w:rPr>
              <w:t>1</w:t>
            </w:r>
          </w:p>
        </w:tc>
        <w:tc>
          <w:tcPr>
            <w:tcW w:w="633" w:type="dxa"/>
            <w:tcBorders>
              <w:top w:val="single" w:sz="4" w:space="0" w:color="auto"/>
              <w:left w:val="single" w:sz="4" w:space="0" w:color="auto"/>
              <w:right w:val="single" w:sz="4" w:space="0" w:color="auto"/>
            </w:tcBorders>
          </w:tcPr>
          <w:p w:rsidR="00B6652C" w:rsidRPr="00B6652C" w:rsidRDefault="00B6652C" w:rsidP="00B6652C">
            <w:pPr>
              <w:pStyle w:val="Sinespaciado1"/>
              <w:rPr>
                <w:rFonts w:ascii="Arial Narrow" w:hAnsi="Arial Narrow" w:cs="Arial"/>
                <w:b/>
                <w:sz w:val="20"/>
                <w:lang w:val="es-ES"/>
              </w:rPr>
            </w:pPr>
            <w:r w:rsidRPr="00B6652C">
              <w:rPr>
                <w:rFonts w:ascii="Arial Narrow" w:hAnsi="Arial Narrow" w:cs="Arial"/>
                <w:b/>
                <w:bCs/>
                <w:sz w:val="20"/>
                <w:lang w:val="es-ES"/>
              </w:rPr>
              <w:t>2</w:t>
            </w:r>
          </w:p>
        </w:tc>
        <w:tc>
          <w:tcPr>
            <w:tcW w:w="633" w:type="dxa"/>
            <w:tcBorders>
              <w:top w:val="single" w:sz="4" w:space="0" w:color="auto"/>
              <w:left w:val="single" w:sz="4" w:space="0" w:color="auto"/>
            </w:tcBorders>
          </w:tcPr>
          <w:p w:rsidR="00B6652C" w:rsidRPr="00B6652C" w:rsidRDefault="00B6652C" w:rsidP="00B6652C">
            <w:pPr>
              <w:pStyle w:val="Sinespaciado1"/>
              <w:rPr>
                <w:rFonts w:ascii="Arial Narrow" w:hAnsi="Arial Narrow" w:cs="Arial"/>
                <w:b/>
                <w:sz w:val="20"/>
                <w:lang w:val="es-ES"/>
              </w:rPr>
            </w:pPr>
            <w:r w:rsidRPr="00B6652C">
              <w:rPr>
                <w:rFonts w:ascii="Arial Narrow" w:hAnsi="Arial Narrow" w:cs="Arial"/>
                <w:b/>
                <w:bCs/>
                <w:sz w:val="20"/>
                <w:lang w:val="es-ES"/>
              </w:rPr>
              <w:t>3</w:t>
            </w:r>
          </w:p>
        </w:tc>
      </w:tr>
      <w:tr w:rsidR="00B6652C" w:rsidRPr="00B6652C" w:rsidTr="00D7358E">
        <w:trPr>
          <w:trHeight w:val="286"/>
        </w:trPr>
        <w:tc>
          <w:tcPr>
            <w:tcW w:w="7272" w:type="dxa"/>
            <w:tcBorders>
              <w:top w:val="single" w:sz="4" w:space="0" w:color="auto"/>
            </w:tcBorders>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b/>
                <w:sz w:val="20"/>
                <w:lang w:val="es-ES"/>
              </w:rPr>
              <w:t xml:space="preserve">Compromiso con la Organización: </w:t>
            </w:r>
            <w:r w:rsidRPr="00B6652C">
              <w:rPr>
                <w:rFonts w:ascii="Arial Narrow" w:hAnsi="Arial Narrow" w:cs="Arial"/>
                <w:sz w:val="20"/>
                <w:lang w:val="es-ES"/>
              </w:rPr>
              <w:t>Respetar y asumir a cabalidad, la visión, misión, valores y objetivos de la Institución. Implica la disposición para asumir con responsabilidad los compromisos declarados por la organización, haciéndolos propios.</w:t>
            </w:r>
          </w:p>
        </w:tc>
        <w:tc>
          <w:tcPr>
            <w:tcW w:w="633" w:type="dxa"/>
          </w:tcPr>
          <w:p w:rsidR="00B6652C" w:rsidRPr="00B6652C" w:rsidRDefault="00B6652C" w:rsidP="00B6652C">
            <w:pPr>
              <w:pStyle w:val="Sinespaciado1"/>
              <w:rPr>
                <w:rFonts w:ascii="Arial Narrow" w:hAnsi="Arial Narrow" w:cs="Arial"/>
                <w:sz w:val="20"/>
                <w:lang w:val="es-ES"/>
              </w:rPr>
            </w:pPr>
          </w:p>
        </w:tc>
        <w:tc>
          <w:tcPr>
            <w:tcW w:w="633" w:type="dxa"/>
          </w:tcPr>
          <w:p w:rsidR="00B6652C" w:rsidRPr="00B6652C" w:rsidRDefault="00B6652C" w:rsidP="00B6652C">
            <w:pPr>
              <w:pStyle w:val="Sinespaciado1"/>
              <w:rPr>
                <w:rFonts w:ascii="Arial Narrow" w:hAnsi="Arial Narrow" w:cs="Arial"/>
                <w:sz w:val="20"/>
                <w:lang w:val="es-ES"/>
              </w:rPr>
            </w:pPr>
          </w:p>
        </w:tc>
        <w:tc>
          <w:tcPr>
            <w:tcW w:w="633" w:type="dxa"/>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X</w:t>
            </w:r>
          </w:p>
        </w:tc>
      </w:tr>
      <w:tr w:rsidR="00B6652C" w:rsidRPr="00B6652C" w:rsidTr="00D7358E">
        <w:trPr>
          <w:trHeight w:val="236"/>
        </w:trPr>
        <w:tc>
          <w:tcPr>
            <w:tcW w:w="7272" w:type="dxa"/>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b/>
                <w:sz w:val="20"/>
                <w:lang w:val="es-ES"/>
              </w:rPr>
              <w:t xml:space="preserve">Probidad: </w:t>
            </w:r>
            <w:r w:rsidRPr="00B6652C">
              <w:rPr>
                <w:rFonts w:ascii="Arial Narrow" w:hAnsi="Arial Narrow" w:cs="Arial"/>
                <w:sz w:val="20"/>
                <w:lang w:val="es-ES"/>
              </w:rPr>
              <w:t xml:space="preserve">actuar de modo honesto, leal e intachable. Implica subordinar el interés particular al interés general o bien común. </w:t>
            </w:r>
          </w:p>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 xml:space="preserve">Reflejar en su actuar profesional principios y valores éticos universales y respeto a las normas vigentes. </w:t>
            </w:r>
          </w:p>
        </w:tc>
        <w:tc>
          <w:tcPr>
            <w:tcW w:w="633" w:type="dxa"/>
          </w:tcPr>
          <w:p w:rsidR="00B6652C" w:rsidRPr="00B6652C" w:rsidRDefault="00B6652C" w:rsidP="00B6652C">
            <w:pPr>
              <w:pStyle w:val="Sinespaciado1"/>
              <w:rPr>
                <w:rFonts w:ascii="Arial Narrow" w:hAnsi="Arial Narrow" w:cs="Arial"/>
                <w:sz w:val="20"/>
                <w:lang w:val="es-ES"/>
              </w:rPr>
            </w:pPr>
          </w:p>
        </w:tc>
        <w:tc>
          <w:tcPr>
            <w:tcW w:w="633" w:type="dxa"/>
          </w:tcPr>
          <w:p w:rsidR="00B6652C" w:rsidRPr="00B6652C" w:rsidRDefault="00B6652C" w:rsidP="00B6652C">
            <w:pPr>
              <w:pStyle w:val="Sinespaciado1"/>
              <w:rPr>
                <w:rFonts w:ascii="Arial Narrow" w:hAnsi="Arial Narrow" w:cs="Arial"/>
                <w:sz w:val="20"/>
                <w:lang w:val="es-ES"/>
              </w:rPr>
            </w:pPr>
          </w:p>
        </w:tc>
        <w:tc>
          <w:tcPr>
            <w:tcW w:w="633" w:type="dxa"/>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X</w:t>
            </w:r>
          </w:p>
        </w:tc>
      </w:tr>
      <w:tr w:rsidR="00B6652C" w:rsidRPr="00B6652C" w:rsidTr="00D7358E">
        <w:trPr>
          <w:trHeight w:val="256"/>
        </w:trPr>
        <w:tc>
          <w:tcPr>
            <w:tcW w:w="7272" w:type="dxa"/>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b/>
                <w:sz w:val="20"/>
                <w:lang w:val="es-ES"/>
              </w:rPr>
              <w:t xml:space="preserve">Orientación a la eficiencia: </w:t>
            </w:r>
            <w:r w:rsidRPr="00B6652C">
              <w:rPr>
                <w:rFonts w:ascii="Arial Narrow" w:hAnsi="Arial Narrow" w:cs="Arial"/>
                <w:sz w:val="20"/>
                <w:lang w:val="es-MX"/>
              </w:rPr>
              <w:t>Lograr los resultados esperados haciendo un uso racional de los recursos disponibles. Implica el cuidado de los recursos públicos, materiales y no materiales, buscando minimizar los errores y desperdicios.</w:t>
            </w:r>
          </w:p>
        </w:tc>
        <w:tc>
          <w:tcPr>
            <w:tcW w:w="633" w:type="dxa"/>
          </w:tcPr>
          <w:p w:rsidR="00B6652C" w:rsidRPr="00B6652C" w:rsidRDefault="00B6652C" w:rsidP="00B6652C">
            <w:pPr>
              <w:pStyle w:val="Sinespaciado1"/>
              <w:rPr>
                <w:rFonts w:ascii="Arial Narrow" w:hAnsi="Arial Narrow" w:cs="Arial"/>
                <w:sz w:val="20"/>
                <w:lang w:val="es-ES"/>
              </w:rPr>
            </w:pPr>
          </w:p>
        </w:tc>
        <w:tc>
          <w:tcPr>
            <w:tcW w:w="633" w:type="dxa"/>
          </w:tcPr>
          <w:p w:rsidR="00B6652C" w:rsidRPr="00B6652C" w:rsidRDefault="00B6652C" w:rsidP="00B6652C">
            <w:pPr>
              <w:pStyle w:val="Sinespaciado1"/>
              <w:rPr>
                <w:rFonts w:ascii="Arial Narrow" w:hAnsi="Arial Narrow" w:cs="Arial"/>
                <w:sz w:val="20"/>
                <w:lang w:val="es-ES"/>
              </w:rPr>
            </w:pPr>
          </w:p>
        </w:tc>
        <w:tc>
          <w:tcPr>
            <w:tcW w:w="633" w:type="dxa"/>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X</w:t>
            </w:r>
          </w:p>
        </w:tc>
      </w:tr>
      <w:tr w:rsidR="00B6652C" w:rsidRPr="00B6652C" w:rsidTr="00D7358E">
        <w:trPr>
          <w:trHeight w:val="276"/>
        </w:trPr>
        <w:tc>
          <w:tcPr>
            <w:tcW w:w="7272" w:type="dxa"/>
          </w:tcPr>
          <w:p w:rsidR="00B6652C" w:rsidRPr="00B6652C" w:rsidRDefault="00B6652C" w:rsidP="00B6652C">
            <w:pPr>
              <w:pStyle w:val="Sinespaciado1"/>
              <w:rPr>
                <w:rFonts w:ascii="Arial Narrow" w:hAnsi="Arial Narrow" w:cs="Arial"/>
                <w:sz w:val="20"/>
                <w:lang w:val="es-MX"/>
              </w:rPr>
            </w:pPr>
            <w:r w:rsidRPr="00B6652C">
              <w:rPr>
                <w:rFonts w:ascii="Arial Narrow" w:hAnsi="Arial Narrow" w:cs="Arial"/>
                <w:b/>
                <w:sz w:val="20"/>
                <w:lang w:val="es-ES"/>
              </w:rPr>
              <w:t xml:space="preserve">Orientación al cliente: </w:t>
            </w:r>
            <w:r w:rsidRPr="00B6652C">
              <w:rPr>
                <w:rFonts w:ascii="Arial Narrow" w:hAnsi="Arial Narrow" w:cs="Arial"/>
                <w:sz w:val="20"/>
                <w:lang w:val="es-MX"/>
              </w:rPr>
              <w:t>Identificar y satisfacer las necesidades y expectativas de los clientes internos o externos. Implica la disposición a servir a los clientes, de un modo efectivo, cordial y empático.</w:t>
            </w:r>
          </w:p>
          <w:p w:rsidR="00B6652C" w:rsidRPr="00B6652C" w:rsidRDefault="00B6652C" w:rsidP="00B6652C">
            <w:pPr>
              <w:pStyle w:val="Sinespaciado1"/>
              <w:rPr>
                <w:rFonts w:ascii="Arial Narrow" w:hAnsi="Arial Narrow" w:cs="Arial"/>
                <w:b/>
                <w:sz w:val="20"/>
                <w:lang w:val="es-ES"/>
              </w:rPr>
            </w:pPr>
            <w:r w:rsidRPr="00B6652C">
              <w:rPr>
                <w:rFonts w:ascii="Arial Narrow" w:hAnsi="Arial Narrow" w:cs="Arial"/>
                <w:iCs/>
                <w:sz w:val="20"/>
              </w:rPr>
              <w:t>Respetar los derechos humanos del usuario, familiares, entorno profesional y miembros de la comunidad, considerando la diversidad cultural.</w:t>
            </w:r>
          </w:p>
        </w:tc>
        <w:tc>
          <w:tcPr>
            <w:tcW w:w="633" w:type="dxa"/>
          </w:tcPr>
          <w:p w:rsidR="00B6652C" w:rsidRPr="00B6652C" w:rsidRDefault="00B6652C" w:rsidP="00B6652C">
            <w:pPr>
              <w:pStyle w:val="Sinespaciado1"/>
              <w:rPr>
                <w:rFonts w:ascii="Arial Narrow" w:hAnsi="Arial Narrow" w:cs="Arial"/>
                <w:sz w:val="20"/>
                <w:lang w:val="es-ES"/>
              </w:rPr>
            </w:pPr>
          </w:p>
        </w:tc>
        <w:tc>
          <w:tcPr>
            <w:tcW w:w="633" w:type="dxa"/>
          </w:tcPr>
          <w:p w:rsidR="00B6652C" w:rsidRPr="00B6652C" w:rsidRDefault="00B6652C" w:rsidP="00B6652C">
            <w:pPr>
              <w:pStyle w:val="Sinespaciado1"/>
              <w:rPr>
                <w:rFonts w:ascii="Arial Narrow" w:hAnsi="Arial Narrow" w:cs="Arial"/>
                <w:sz w:val="20"/>
                <w:lang w:val="es-ES"/>
              </w:rPr>
            </w:pPr>
          </w:p>
        </w:tc>
        <w:tc>
          <w:tcPr>
            <w:tcW w:w="633" w:type="dxa"/>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X</w:t>
            </w:r>
          </w:p>
        </w:tc>
      </w:tr>
      <w:tr w:rsidR="00B6652C" w:rsidRPr="00B6652C" w:rsidTr="00D7358E">
        <w:trPr>
          <w:trHeight w:val="266"/>
        </w:trPr>
        <w:tc>
          <w:tcPr>
            <w:tcW w:w="7272" w:type="dxa"/>
          </w:tcPr>
          <w:p w:rsidR="00B6652C" w:rsidRPr="00B6652C" w:rsidRDefault="00B6652C" w:rsidP="00B6652C">
            <w:pPr>
              <w:pStyle w:val="Sinespaciado1"/>
              <w:rPr>
                <w:rFonts w:ascii="Arial Narrow" w:hAnsi="Arial Narrow" w:cs="Arial"/>
                <w:b/>
                <w:sz w:val="20"/>
                <w:lang w:val="es-ES"/>
              </w:rPr>
            </w:pPr>
            <w:r w:rsidRPr="00B6652C">
              <w:rPr>
                <w:rFonts w:ascii="Arial Narrow" w:hAnsi="Arial Narrow" w:cs="Arial"/>
                <w:b/>
                <w:sz w:val="20"/>
                <w:lang w:val="es-ES"/>
              </w:rPr>
              <w:t xml:space="preserve">Trabajo de equipo: </w:t>
            </w:r>
            <w:r w:rsidRPr="00B6652C">
              <w:rPr>
                <w:rFonts w:ascii="Arial Narrow" w:hAnsi="Arial Narrow" w:cs="Arial"/>
                <w:sz w:val="20"/>
                <w:lang w:val="es-MX"/>
              </w:rPr>
              <w:t>Colaborar con otros, compartiendo conocimientos, esfuerzos y recursos, en pos de objetivos comunes. Implica alinear los propios esfuerzos y actividades con los objetivos del equipo o grupo de trabajo.</w:t>
            </w:r>
          </w:p>
        </w:tc>
        <w:tc>
          <w:tcPr>
            <w:tcW w:w="633" w:type="dxa"/>
          </w:tcPr>
          <w:p w:rsidR="00B6652C" w:rsidRPr="00B6652C" w:rsidRDefault="00B6652C" w:rsidP="00B6652C">
            <w:pPr>
              <w:pStyle w:val="Sinespaciado1"/>
              <w:rPr>
                <w:rFonts w:ascii="Arial Narrow" w:hAnsi="Arial Narrow" w:cs="Arial"/>
                <w:sz w:val="20"/>
                <w:lang w:val="es-ES"/>
              </w:rPr>
            </w:pPr>
          </w:p>
        </w:tc>
        <w:tc>
          <w:tcPr>
            <w:tcW w:w="633" w:type="dxa"/>
          </w:tcPr>
          <w:p w:rsidR="00B6652C" w:rsidRPr="00B6652C" w:rsidRDefault="00B6652C" w:rsidP="00B6652C">
            <w:pPr>
              <w:pStyle w:val="Sinespaciado1"/>
              <w:rPr>
                <w:rFonts w:ascii="Arial Narrow" w:hAnsi="Arial Narrow" w:cs="Arial"/>
                <w:sz w:val="20"/>
                <w:lang w:val="es-ES"/>
              </w:rPr>
            </w:pPr>
          </w:p>
        </w:tc>
        <w:tc>
          <w:tcPr>
            <w:tcW w:w="633" w:type="dxa"/>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X</w:t>
            </w:r>
          </w:p>
        </w:tc>
      </w:tr>
      <w:tr w:rsidR="00B6652C" w:rsidRPr="00B6652C" w:rsidTr="00D7358E">
        <w:trPr>
          <w:trHeight w:val="230"/>
        </w:trPr>
        <w:tc>
          <w:tcPr>
            <w:tcW w:w="7272" w:type="dxa"/>
          </w:tcPr>
          <w:p w:rsidR="00B6652C" w:rsidRPr="00B6652C" w:rsidRDefault="00B6652C" w:rsidP="00B6652C">
            <w:pPr>
              <w:pStyle w:val="Sinespaciado1"/>
              <w:rPr>
                <w:rFonts w:ascii="Arial Narrow" w:hAnsi="Arial Narrow" w:cs="Arial"/>
                <w:b/>
                <w:sz w:val="20"/>
                <w:lang w:val="es-ES"/>
              </w:rPr>
            </w:pPr>
            <w:r w:rsidRPr="00B6652C">
              <w:rPr>
                <w:rFonts w:ascii="Arial Narrow" w:hAnsi="Arial Narrow" w:cs="Arial"/>
                <w:b/>
                <w:sz w:val="20"/>
                <w:lang w:val="es-ES"/>
              </w:rPr>
              <w:t xml:space="preserve">Comunicación efectiva: </w:t>
            </w:r>
            <w:r w:rsidRPr="00B6652C">
              <w:rPr>
                <w:rFonts w:ascii="Arial Narrow" w:hAnsi="Arial Narrow" w:cs="Arial"/>
                <w:sz w:val="20"/>
                <w:lang w:val="es-MX"/>
              </w:rPr>
              <w:t xml:space="preserve">Escuchar y expresarse de manera clara y directa. Implica la disposición a ponerse en el lugar del otro, la habilidad para transmitir ideas y estados de ánimo, y la habilidad para coordinar acciones </w:t>
            </w:r>
            <w:r w:rsidRPr="00B6652C">
              <w:rPr>
                <w:rFonts w:ascii="Arial Narrow" w:hAnsi="Arial Narrow" w:cs="Arial"/>
                <w:iCs/>
                <w:sz w:val="20"/>
              </w:rPr>
              <w:t>Establecer comunicación asertiva con el usuario, familia, comunidad, y miembros de la comunidad profesional.</w:t>
            </w:r>
          </w:p>
        </w:tc>
        <w:tc>
          <w:tcPr>
            <w:tcW w:w="633" w:type="dxa"/>
          </w:tcPr>
          <w:p w:rsidR="00B6652C" w:rsidRPr="00B6652C" w:rsidRDefault="00B6652C" w:rsidP="00B6652C">
            <w:pPr>
              <w:pStyle w:val="Sinespaciado1"/>
              <w:rPr>
                <w:rFonts w:ascii="Arial Narrow" w:hAnsi="Arial Narrow" w:cs="Arial"/>
                <w:sz w:val="20"/>
                <w:lang w:val="es-ES"/>
              </w:rPr>
            </w:pPr>
          </w:p>
        </w:tc>
        <w:tc>
          <w:tcPr>
            <w:tcW w:w="633" w:type="dxa"/>
          </w:tcPr>
          <w:p w:rsidR="00B6652C" w:rsidRPr="00B6652C" w:rsidRDefault="00B6652C" w:rsidP="00B6652C">
            <w:pPr>
              <w:pStyle w:val="Sinespaciado1"/>
              <w:rPr>
                <w:rFonts w:ascii="Arial Narrow" w:hAnsi="Arial Narrow" w:cs="Arial"/>
                <w:sz w:val="20"/>
                <w:lang w:val="es-ES"/>
              </w:rPr>
            </w:pPr>
          </w:p>
        </w:tc>
        <w:tc>
          <w:tcPr>
            <w:tcW w:w="633" w:type="dxa"/>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X</w:t>
            </w:r>
          </w:p>
        </w:tc>
      </w:tr>
      <w:tr w:rsidR="00B6652C" w:rsidRPr="00B6652C" w:rsidTr="00D7358E">
        <w:trPr>
          <w:trHeight w:val="188"/>
        </w:trPr>
        <w:tc>
          <w:tcPr>
            <w:tcW w:w="7272" w:type="dxa"/>
          </w:tcPr>
          <w:p w:rsidR="00B6652C" w:rsidRPr="00B6652C" w:rsidRDefault="00B6652C" w:rsidP="00B6652C">
            <w:pPr>
              <w:pStyle w:val="Sinespaciado1"/>
              <w:rPr>
                <w:rFonts w:ascii="Arial Narrow" w:hAnsi="Arial Narrow" w:cs="Arial"/>
                <w:b/>
                <w:sz w:val="20"/>
                <w:lang w:val="es-ES"/>
              </w:rPr>
            </w:pPr>
            <w:r w:rsidRPr="00B6652C">
              <w:rPr>
                <w:rFonts w:ascii="Arial Narrow" w:hAnsi="Arial Narrow" w:cs="Arial"/>
                <w:b/>
                <w:sz w:val="20"/>
                <w:lang w:val="es-ES"/>
              </w:rPr>
              <w:t>Manejo de conflictos:</w:t>
            </w:r>
            <w:r w:rsidRPr="00B6652C">
              <w:rPr>
                <w:rFonts w:ascii="Arial Narrow" w:hAnsi="Arial Narrow" w:cs="Arial"/>
                <w:sz w:val="20"/>
                <w:lang w:val="es-MX"/>
              </w:rPr>
              <w:t xml:space="preserve"> 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633" w:type="dxa"/>
          </w:tcPr>
          <w:p w:rsidR="00B6652C" w:rsidRPr="00B6652C" w:rsidRDefault="00B6652C" w:rsidP="00B6652C">
            <w:pPr>
              <w:pStyle w:val="Sinespaciado1"/>
              <w:rPr>
                <w:rFonts w:ascii="Arial Narrow" w:hAnsi="Arial Narrow" w:cs="Arial"/>
                <w:sz w:val="20"/>
                <w:lang w:val="es-ES"/>
              </w:rPr>
            </w:pPr>
          </w:p>
        </w:tc>
        <w:tc>
          <w:tcPr>
            <w:tcW w:w="633" w:type="dxa"/>
          </w:tcPr>
          <w:p w:rsidR="00B6652C" w:rsidRPr="00B6652C" w:rsidRDefault="00B6652C" w:rsidP="00B6652C">
            <w:pPr>
              <w:pStyle w:val="Sinespaciado1"/>
              <w:rPr>
                <w:rFonts w:ascii="Arial Narrow" w:hAnsi="Arial Narrow" w:cs="Arial"/>
                <w:sz w:val="20"/>
                <w:lang w:val="es-ES"/>
              </w:rPr>
            </w:pPr>
          </w:p>
        </w:tc>
        <w:tc>
          <w:tcPr>
            <w:tcW w:w="633" w:type="dxa"/>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X</w:t>
            </w:r>
          </w:p>
        </w:tc>
      </w:tr>
      <w:tr w:rsidR="00B6652C" w:rsidRPr="00B6652C" w:rsidTr="00D7358E">
        <w:trPr>
          <w:trHeight w:val="94"/>
        </w:trPr>
        <w:tc>
          <w:tcPr>
            <w:tcW w:w="7272" w:type="dxa"/>
          </w:tcPr>
          <w:p w:rsidR="00B6652C" w:rsidRPr="00B6652C" w:rsidRDefault="00B6652C" w:rsidP="00B6652C">
            <w:pPr>
              <w:pStyle w:val="Sinespaciado1"/>
              <w:rPr>
                <w:rFonts w:ascii="Arial Narrow" w:hAnsi="Arial Narrow" w:cs="Arial"/>
                <w:b/>
                <w:sz w:val="20"/>
                <w:lang w:val="es-ES"/>
              </w:rPr>
            </w:pPr>
            <w:r w:rsidRPr="00B6652C">
              <w:rPr>
                <w:rFonts w:ascii="Arial Narrow" w:hAnsi="Arial Narrow" w:cs="Arial"/>
                <w:b/>
                <w:sz w:val="20"/>
                <w:lang w:val="es-ES"/>
              </w:rPr>
              <w:t xml:space="preserve">Confianza en sí mismo/a: </w:t>
            </w:r>
            <w:r w:rsidRPr="00B6652C">
              <w:rPr>
                <w:rFonts w:ascii="Arial Narrow" w:hAnsi="Arial Narrow" w:cs="Arial"/>
                <w:sz w:val="20"/>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633" w:type="dxa"/>
          </w:tcPr>
          <w:p w:rsidR="00B6652C" w:rsidRPr="00B6652C" w:rsidRDefault="00B6652C" w:rsidP="00B6652C">
            <w:pPr>
              <w:pStyle w:val="Sinespaciado1"/>
              <w:rPr>
                <w:rFonts w:ascii="Arial Narrow" w:hAnsi="Arial Narrow" w:cs="Arial"/>
                <w:sz w:val="20"/>
                <w:lang w:val="es-ES"/>
              </w:rPr>
            </w:pPr>
          </w:p>
        </w:tc>
        <w:tc>
          <w:tcPr>
            <w:tcW w:w="633" w:type="dxa"/>
          </w:tcPr>
          <w:p w:rsidR="00B6652C" w:rsidRPr="00B6652C" w:rsidRDefault="00B6652C" w:rsidP="00B6652C">
            <w:pPr>
              <w:pStyle w:val="Sinespaciado1"/>
              <w:rPr>
                <w:rFonts w:ascii="Arial Narrow" w:hAnsi="Arial Narrow" w:cs="Arial"/>
                <w:sz w:val="20"/>
                <w:lang w:val="es-ES"/>
              </w:rPr>
            </w:pPr>
          </w:p>
        </w:tc>
        <w:tc>
          <w:tcPr>
            <w:tcW w:w="633" w:type="dxa"/>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X</w:t>
            </w:r>
          </w:p>
        </w:tc>
      </w:tr>
      <w:tr w:rsidR="00B6652C" w:rsidRPr="00B6652C" w:rsidTr="00D7358E">
        <w:trPr>
          <w:trHeight w:val="94"/>
        </w:trPr>
        <w:tc>
          <w:tcPr>
            <w:tcW w:w="7272" w:type="dxa"/>
          </w:tcPr>
          <w:p w:rsidR="00B6652C" w:rsidRPr="00B6652C" w:rsidRDefault="00B6652C" w:rsidP="00B6652C">
            <w:pPr>
              <w:pStyle w:val="Sinespaciado1"/>
              <w:rPr>
                <w:rFonts w:ascii="Arial Narrow" w:hAnsi="Arial Narrow" w:cs="Arial"/>
                <w:b/>
                <w:sz w:val="20"/>
                <w:lang w:val="es-ES"/>
              </w:rPr>
            </w:pPr>
            <w:r w:rsidRPr="00B6652C">
              <w:rPr>
                <w:rFonts w:ascii="Arial Narrow" w:hAnsi="Arial Narrow" w:cs="Arial"/>
                <w:b/>
                <w:sz w:val="20"/>
                <w:lang w:val="es-ES"/>
              </w:rPr>
              <w:t xml:space="preserve">Adaptación al cambio: </w:t>
            </w:r>
            <w:r w:rsidRPr="00B6652C">
              <w:rPr>
                <w:rFonts w:ascii="Arial Narrow" w:hAnsi="Arial Narrow" w:cs="Arial"/>
                <w:sz w:val="20"/>
                <w:lang w:val="es-MX"/>
              </w:rPr>
              <w:t>Aceptar los cambios del entorno organizacional, modificando la propia perspectiva y comportamiento. Implica poseer la flexibilidad y disposición para adaptarse en forma oportuna a nuevos escenarios.</w:t>
            </w:r>
          </w:p>
        </w:tc>
        <w:tc>
          <w:tcPr>
            <w:tcW w:w="633" w:type="dxa"/>
          </w:tcPr>
          <w:p w:rsidR="00B6652C" w:rsidRPr="00B6652C" w:rsidRDefault="00B6652C" w:rsidP="00B6652C">
            <w:pPr>
              <w:pStyle w:val="Sinespaciado1"/>
              <w:rPr>
                <w:rFonts w:ascii="Arial Narrow" w:hAnsi="Arial Narrow" w:cs="Arial"/>
                <w:sz w:val="20"/>
                <w:lang w:val="es-ES"/>
              </w:rPr>
            </w:pPr>
          </w:p>
        </w:tc>
        <w:tc>
          <w:tcPr>
            <w:tcW w:w="633" w:type="dxa"/>
          </w:tcPr>
          <w:p w:rsidR="00B6652C" w:rsidRPr="00B6652C" w:rsidRDefault="00B6652C" w:rsidP="00B6652C">
            <w:pPr>
              <w:pStyle w:val="Sinespaciado1"/>
              <w:rPr>
                <w:rFonts w:ascii="Arial Narrow" w:hAnsi="Arial Narrow" w:cs="Arial"/>
                <w:sz w:val="20"/>
                <w:lang w:val="es-ES"/>
              </w:rPr>
            </w:pPr>
          </w:p>
        </w:tc>
        <w:tc>
          <w:tcPr>
            <w:tcW w:w="633" w:type="dxa"/>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X</w:t>
            </w:r>
          </w:p>
        </w:tc>
      </w:tr>
      <w:tr w:rsidR="00B6652C" w:rsidRPr="00B6652C" w:rsidTr="00D7358E">
        <w:trPr>
          <w:trHeight w:val="94"/>
        </w:trPr>
        <w:tc>
          <w:tcPr>
            <w:tcW w:w="7272" w:type="dxa"/>
          </w:tcPr>
          <w:p w:rsidR="00B6652C" w:rsidRPr="00B6652C" w:rsidRDefault="00B6652C" w:rsidP="00B6652C">
            <w:pPr>
              <w:pStyle w:val="Sinespaciado1"/>
              <w:rPr>
                <w:rFonts w:ascii="Arial Narrow" w:hAnsi="Arial Narrow" w:cs="Arial"/>
                <w:b/>
                <w:sz w:val="20"/>
                <w:lang w:val="es-ES"/>
              </w:rPr>
            </w:pPr>
            <w:r w:rsidRPr="00B6652C">
              <w:rPr>
                <w:rFonts w:ascii="Arial Narrow" w:hAnsi="Arial Narrow" w:cs="Arial"/>
                <w:b/>
                <w:sz w:val="20"/>
                <w:lang w:val="es-ES"/>
              </w:rPr>
              <w:t xml:space="preserve">Manejos de Tecnologías de Información y Comunicación: </w:t>
            </w:r>
            <w:r w:rsidRPr="00B6652C">
              <w:rPr>
                <w:rFonts w:ascii="Arial Narrow" w:hAnsi="Arial Narrow" w:cs="Arial"/>
                <w:sz w:val="20"/>
              </w:rPr>
              <w:t>Operar las herramientas tecnológicas y de comunicación requeridas para el desempeño de sus funciones. Implica el interés por conocer y utilizar de modo regular y eficiente los programas, aplicaciones y sistemas adoptados por la Institución o área funcional.</w:t>
            </w:r>
          </w:p>
        </w:tc>
        <w:tc>
          <w:tcPr>
            <w:tcW w:w="633" w:type="dxa"/>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X</w:t>
            </w:r>
          </w:p>
        </w:tc>
        <w:tc>
          <w:tcPr>
            <w:tcW w:w="633" w:type="dxa"/>
          </w:tcPr>
          <w:p w:rsidR="00B6652C" w:rsidRPr="00B6652C" w:rsidRDefault="00B6652C" w:rsidP="00B6652C">
            <w:pPr>
              <w:pStyle w:val="Sinespaciado1"/>
              <w:rPr>
                <w:rFonts w:ascii="Arial Narrow" w:hAnsi="Arial Narrow" w:cs="Arial"/>
                <w:sz w:val="20"/>
                <w:lang w:val="es-ES"/>
              </w:rPr>
            </w:pPr>
          </w:p>
        </w:tc>
        <w:tc>
          <w:tcPr>
            <w:tcW w:w="633" w:type="dxa"/>
          </w:tcPr>
          <w:p w:rsidR="00B6652C" w:rsidRPr="00B6652C" w:rsidRDefault="00B6652C" w:rsidP="00B6652C">
            <w:pPr>
              <w:pStyle w:val="Sinespaciado1"/>
              <w:rPr>
                <w:rFonts w:ascii="Arial Narrow" w:hAnsi="Arial Narrow" w:cs="Arial"/>
                <w:sz w:val="20"/>
                <w:lang w:val="es-ES"/>
              </w:rPr>
            </w:pPr>
          </w:p>
        </w:tc>
      </w:tr>
    </w:tbl>
    <w:p w:rsidR="00E61899" w:rsidRDefault="00E61899" w:rsidP="00E61899">
      <w:pPr>
        <w:pStyle w:val="Sinespaciado1"/>
        <w:rPr>
          <w:rFonts w:ascii="Arial Narrow" w:hAnsi="Arial Narrow" w:cs="Arial"/>
          <w:sz w:val="20"/>
          <w:lang w:val="es-ES"/>
        </w:rPr>
      </w:pPr>
    </w:p>
    <w:p w:rsidR="00D4144E" w:rsidRDefault="00D4144E" w:rsidP="00E61899">
      <w:pPr>
        <w:pStyle w:val="Sinespaciado1"/>
        <w:rPr>
          <w:rFonts w:ascii="Arial Narrow" w:hAnsi="Arial Narrow" w:cs="Arial"/>
          <w:sz w:val="20"/>
          <w:lang w:val="es-ES"/>
        </w:rPr>
      </w:pPr>
    </w:p>
    <w:p w:rsidR="00D4144E" w:rsidRDefault="00D4144E" w:rsidP="00E61899">
      <w:pPr>
        <w:pStyle w:val="Sinespaciado1"/>
        <w:rPr>
          <w:rFonts w:ascii="Arial Narrow" w:hAnsi="Arial Narrow" w:cs="Arial"/>
          <w:sz w:val="20"/>
          <w:lang w:val="es-ES"/>
        </w:rPr>
      </w:pPr>
    </w:p>
    <w:p w:rsidR="00D4144E" w:rsidRDefault="00D4144E" w:rsidP="00E61899">
      <w:pPr>
        <w:pStyle w:val="Sinespaciado1"/>
        <w:rPr>
          <w:rFonts w:ascii="Arial Narrow" w:hAnsi="Arial Narrow" w:cs="Arial"/>
          <w:sz w:val="20"/>
          <w:lang w:val="es-ES"/>
        </w:rPr>
      </w:pPr>
    </w:p>
    <w:p w:rsidR="00D4144E" w:rsidRDefault="00D4144E" w:rsidP="00E61899">
      <w:pPr>
        <w:pStyle w:val="Sinespaciado1"/>
        <w:rPr>
          <w:rFonts w:ascii="Arial Narrow" w:hAnsi="Arial Narrow" w:cs="Arial"/>
          <w:sz w:val="20"/>
          <w:lang w:val="es-ES"/>
        </w:rPr>
      </w:pPr>
    </w:p>
    <w:p w:rsidR="00D4144E" w:rsidRDefault="00D4144E" w:rsidP="00E61899">
      <w:pPr>
        <w:pStyle w:val="Sinespaciado1"/>
        <w:rPr>
          <w:rFonts w:ascii="Arial Narrow" w:hAnsi="Arial Narrow" w:cs="Arial"/>
          <w:sz w:val="20"/>
          <w:lang w:val="es-ES"/>
        </w:rPr>
      </w:pPr>
    </w:p>
    <w:p w:rsidR="00D4144E" w:rsidRDefault="00D4144E" w:rsidP="00E61899">
      <w:pPr>
        <w:pStyle w:val="Sinespaciado1"/>
        <w:rPr>
          <w:rFonts w:ascii="Arial Narrow" w:hAnsi="Arial Narrow" w:cs="Arial"/>
          <w:sz w:val="20"/>
          <w:lang w:val="es-ES"/>
        </w:rPr>
      </w:pPr>
    </w:p>
    <w:p w:rsidR="00D4144E" w:rsidRDefault="00D4144E" w:rsidP="00E61899">
      <w:pPr>
        <w:pStyle w:val="Sinespaciado1"/>
        <w:rPr>
          <w:rFonts w:ascii="Arial Narrow" w:hAnsi="Arial Narrow" w:cs="Arial"/>
          <w:sz w:val="20"/>
          <w:lang w:val="es-ES"/>
        </w:rPr>
      </w:pPr>
    </w:p>
    <w:p w:rsidR="00B6652C" w:rsidRPr="00B6652C" w:rsidRDefault="00B6652C" w:rsidP="00B6652C">
      <w:pPr>
        <w:pStyle w:val="Sinespaciado1"/>
        <w:rPr>
          <w:rFonts w:ascii="Arial Narrow" w:hAnsi="Arial Narrow" w:cs="Arial"/>
          <w:b/>
          <w:sz w:val="20"/>
          <w:u w:val="single"/>
          <w:lang w:val="es-ES"/>
        </w:rPr>
      </w:pPr>
      <w:r w:rsidRPr="00B6652C">
        <w:rPr>
          <w:rFonts w:ascii="Arial Narrow" w:hAnsi="Arial Narrow" w:cs="Arial"/>
          <w:b/>
          <w:bCs/>
          <w:sz w:val="20"/>
          <w:u w:val="single"/>
          <w:lang w:val="es-ES"/>
        </w:rPr>
        <w:lastRenderedPageBreak/>
        <w:t>COMPETENCIAS ESPECÍFICAS PARA EL CARGO</w:t>
      </w:r>
    </w:p>
    <w:p w:rsidR="00B6652C" w:rsidRPr="00B6652C" w:rsidRDefault="00B6652C" w:rsidP="00B6652C">
      <w:pPr>
        <w:pStyle w:val="Sinespaciado1"/>
        <w:rPr>
          <w:rFonts w:ascii="Arial Narrow" w:hAnsi="Arial Narrow" w:cs="Arial"/>
          <w:b/>
          <w:sz w:val="20"/>
          <w:lang w:val="es-ES"/>
        </w:rPr>
      </w:pPr>
    </w:p>
    <w:p w:rsidR="00B6652C" w:rsidRPr="00B6652C" w:rsidRDefault="00B6652C" w:rsidP="00B6652C">
      <w:pPr>
        <w:pStyle w:val="Sinespaciado1"/>
        <w:rPr>
          <w:rFonts w:ascii="Arial Narrow" w:hAnsi="Arial Narrow" w:cs="Arial"/>
          <w:b/>
          <w:sz w:val="20"/>
          <w:lang w:val="es-ES"/>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2"/>
        <w:gridCol w:w="633"/>
        <w:gridCol w:w="633"/>
        <w:gridCol w:w="633"/>
      </w:tblGrid>
      <w:tr w:rsidR="00B6652C" w:rsidRPr="00B6652C" w:rsidTr="00D7358E">
        <w:trPr>
          <w:trHeight w:val="94"/>
        </w:trPr>
        <w:tc>
          <w:tcPr>
            <w:tcW w:w="7272" w:type="dxa"/>
            <w:tcBorders>
              <w:top w:val="nil"/>
              <w:left w:val="nil"/>
              <w:bottom w:val="single" w:sz="4" w:space="0" w:color="auto"/>
              <w:right w:val="single" w:sz="4" w:space="0" w:color="auto"/>
            </w:tcBorders>
          </w:tcPr>
          <w:p w:rsidR="00B6652C" w:rsidRPr="00B6652C" w:rsidRDefault="00B6652C" w:rsidP="00B6652C">
            <w:pPr>
              <w:pStyle w:val="Sinespaciado1"/>
              <w:rPr>
                <w:rFonts w:ascii="Arial Narrow" w:hAnsi="Arial Narrow" w:cs="Arial"/>
                <w:b/>
                <w:sz w:val="20"/>
                <w:lang w:val="es-ES"/>
              </w:rPr>
            </w:pPr>
          </w:p>
        </w:tc>
        <w:tc>
          <w:tcPr>
            <w:tcW w:w="1899" w:type="dxa"/>
            <w:gridSpan w:val="3"/>
            <w:tcBorders>
              <w:top w:val="single" w:sz="4" w:space="0" w:color="auto"/>
              <w:left w:val="single" w:sz="4" w:space="0" w:color="auto"/>
              <w:bottom w:val="single" w:sz="4" w:space="0" w:color="auto"/>
              <w:right w:val="single" w:sz="4" w:space="0" w:color="auto"/>
            </w:tcBorders>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b/>
                <w:bCs/>
                <w:sz w:val="20"/>
                <w:lang w:val="es-ES"/>
              </w:rPr>
              <w:t>Nivel de dominio deseable para el cargo</w:t>
            </w:r>
          </w:p>
        </w:tc>
      </w:tr>
      <w:tr w:rsidR="00B6652C" w:rsidRPr="00B6652C" w:rsidTr="00D7358E">
        <w:trPr>
          <w:trHeight w:val="94"/>
        </w:trPr>
        <w:tc>
          <w:tcPr>
            <w:tcW w:w="7272" w:type="dxa"/>
            <w:tcBorders>
              <w:top w:val="single" w:sz="4" w:space="0" w:color="auto"/>
              <w:left w:val="single" w:sz="4" w:space="0" w:color="auto"/>
              <w:bottom w:val="single" w:sz="4" w:space="0" w:color="auto"/>
              <w:right w:val="single" w:sz="4" w:space="0" w:color="auto"/>
            </w:tcBorders>
          </w:tcPr>
          <w:p w:rsidR="00B6652C" w:rsidRPr="00B6652C" w:rsidRDefault="00B6652C" w:rsidP="00B6652C">
            <w:pPr>
              <w:pStyle w:val="Sinespaciado1"/>
              <w:rPr>
                <w:rFonts w:ascii="Arial Narrow" w:hAnsi="Arial Narrow" w:cs="Arial"/>
                <w:b/>
                <w:sz w:val="20"/>
                <w:lang w:val="es-ES"/>
              </w:rPr>
            </w:pPr>
            <w:r w:rsidRPr="00B6652C">
              <w:rPr>
                <w:rFonts w:ascii="Arial Narrow" w:hAnsi="Arial Narrow" w:cs="Arial"/>
                <w:b/>
                <w:bCs/>
                <w:sz w:val="20"/>
                <w:lang w:val="es-ES"/>
              </w:rPr>
              <w:t>Competencias</w:t>
            </w:r>
          </w:p>
        </w:tc>
        <w:tc>
          <w:tcPr>
            <w:tcW w:w="633" w:type="dxa"/>
            <w:tcBorders>
              <w:top w:val="single" w:sz="4" w:space="0" w:color="auto"/>
              <w:left w:val="single" w:sz="4" w:space="0" w:color="auto"/>
            </w:tcBorders>
          </w:tcPr>
          <w:p w:rsidR="00B6652C" w:rsidRPr="00B6652C" w:rsidRDefault="00B6652C" w:rsidP="00B6652C">
            <w:pPr>
              <w:pStyle w:val="Sinespaciado1"/>
              <w:rPr>
                <w:rFonts w:ascii="Arial Narrow" w:hAnsi="Arial Narrow" w:cs="Arial"/>
                <w:b/>
                <w:sz w:val="20"/>
                <w:lang w:val="es-ES"/>
              </w:rPr>
            </w:pPr>
            <w:r w:rsidRPr="00B6652C">
              <w:rPr>
                <w:rFonts w:ascii="Arial Narrow" w:hAnsi="Arial Narrow" w:cs="Arial"/>
                <w:b/>
                <w:bCs/>
                <w:sz w:val="20"/>
                <w:lang w:val="es-ES"/>
              </w:rPr>
              <w:t>1</w:t>
            </w:r>
          </w:p>
        </w:tc>
        <w:tc>
          <w:tcPr>
            <w:tcW w:w="633" w:type="dxa"/>
            <w:tcBorders>
              <w:top w:val="single" w:sz="4" w:space="0" w:color="auto"/>
              <w:left w:val="single" w:sz="4" w:space="0" w:color="auto"/>
              <w:right w:val="single" w:sz="4" w:space="0" w:color="auto"/>
            </w:tcBorders>
          </w:tcPr>
          <w:p w:rsidR="00B6652C" w:rsidRPr="00B6652C" w:rsidRDefault="00B6652C" w:rsidP="00B6652C">
            <w:pPr>
              <w:pStyle w:val="Sinespaciado1"/>
              <w:rPr>
                <w:rFonts w:ascii="Arial Narrow" w:hAnsi="Arial Narrow" w:cs="Arial"/>
                <w:b/>
                <w:sz w:val="20"/>
                <w:lang w:val="es-ES"/>
              </w:rPr>
            </w:pPr>
            <w:r w:rsidRPr="00B6652C">
              <w:rPr>
                <w:rFonts w:ascii="Arial Narrow" w:hAnsi="Arial Narrow" w:cs="Arial"/>
                <w:b/>
                <w:bCs/>
                <w:sz w:val="20"/>
                <w:lang w:val="es-ES"/>
              </w:rPr>
              <w:t>2</w:t>
            </w:r>
          </w:p>
        </w:tc>
        <w:tc>
          <w:tcPr>
            <w:tcW w:w="633" w:type="dxa"/>
            <w:tcBorders>
              <w:top w:val="single" w:sz="4" w:space="0" w:color="auto"/>
              <w:left w:val="single" w:sz="4" w:space="0" w:color="auto"/>
            </w:tcBorders>
          </w:tcPr>
          <w:p w:rsidR="00B6652C" w:rsidRPr="00B6652C" w:rsidRDefault="00B6652C" w:rsidP="00B6652C">
            <w:pPr>
              <w:pStyle w:val="Sinespaciado1"/>
              <w:rPr>
                <w:rFonts w:ascii="Arial Narrow" w:hAnsi="Arial Narrow" w:cs="Arial"/>
                <w:b/>
                <w:sz w:val="20"/>
                <w:lang w:val="es-ES"/>
              </w:rPr>
            </w:pPr>
            <w:r w:rsidRPr="00B6652C">
              <w:rPr>
                <w:rFonts w:ascii="Arial Narrow" w:hAnsi="Arial Narrow" w:cs="Arial"/>
                <w:b/>
                <w:bCs/>
                <w:sz w:val="20"/>
                <w:lang w:val="es-ES"/>
              </w:rPr>
              <w:t>3</w:t>
            </w:r>
          </w:p>
        </w:tc>
      </w:tr>
      <w:tr w:rsidR="00B6652C" w:rsidRPr="00B6652C" w:rsidTr="00D7358E">
        <w:trPr>
          <w:trHeight w:val="286"/>
        </w:trPr>
        <w:tc>
          <w:tcPr>
            <w:tcW w:w="7272" w:type="dxa"/>
            <w:tcBorders>
              <w:top w:val="single" w:sz="4" w:space="0" w:color="auto"/>
            </w:tcBorders>
          </w:tcPr>
          <w:p w:rsidR="00B6652C" w:rsidRPr="00B6652C" w:rsidRDefault="00B6652C" w:rsidP="00B6652C">
            <w:pPr>
              <w:pStyle w:val="Sinespaciado1"/>
              <w:rPr>
                <w:rFonts w:ascii="Arial Narrow" w:hAnsi="Arial Narrow" w:cs="Arial"/>
                <w:sz w:val="20"/>
                <w:lang w:val="es-MX"/>
              </w:rPr>
            </w:pPr>
            <w:r w:rsidRPr="00B6652C">
              <w:rPr>
                <w:rFonts w:ascii="Arial Narrow" w:hAnsi="Arial Narrow" w:cs="Arial"/>
                <w:b/>
                <w:sz w:val="20"/>
                <w:lang w:val="es-MX"/>
              </w:rPr>
              <w:t>Tolerancia a la presión:</w:t>
            </w:r>
            <w:r w:rsidRPr="00B6652C">
              <w:rPr>
                <w:rFonts w:ascii="Arial Narrow" w:hAnsi="Arial Narrow" w:cs="Arial"/>
                <w:sz w:val="20"/>
                <w:lang w:val="es-MX"/>
              </w:rPr>
              <w:t xml:space="preserve"> Capacidad de continuar actuando eficazmente aun en situaciones de presión, tiempo, oposiciones y diversidad. Es la facultad de responder y trabajar con alto desempeño en situaciones de mucha exigencia.</w:t>
            </w:r>
          </w:p>
        </w:tc>
        <w:tc>
          <w:tcPr>
            <w:tcW w:w="633" w:type="dxa"/>
          </w:tcPr>
          <w:p w:rsidR="00B6652C" w:rsidRPr="00B6652C" w:rsidRDefault="00B6652C" w:rsidP="00B6652C">
            <w:pPr>
              <w:pStyle w:val="Sinespaciado1"/>
              <w:rPr>
                <w:rFonts w:ascii="Arial Narrow" w:hAnsi="Arial Narrow" w:cs="Arial"/>
                <w:sz w:val="20"/>
                <w:lang w:val="es-ES"/>
              </w:rPr>
            </w:pPr>
          </w:p>
        </w:tc>
        <w:tc>
          <w:tcPr>
            <w:tcW w:w="633" w:type="dxa"/>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X</w:t>
            </w:r>
          </w:p>
        </w:tc>
        <w:tc>
          <w:tcPr>
            <w:tcW w:w="633" w:type="dxa"/>
          </w:tcPr>
          <w:p w:rsidR="00B6652C" w:rsidRPr="00B6652C" w:rsidRDefault="00B6652C" w:rsidP="00B6652C">
            <w:pPr>
              <w:pStyle w:val="Sinespaciado1"/>
              <w:rPr>
                <w:rFonts w:ascii="Arial Narrow" w:hAnsi="Arial Narrow" w:cs="Arial"/>
                <w:sz w:val="20"/>
                <w:lang w:val="es-ES"/>
              </w:rPr>
            </w:pPr>
          </w:p>
        </w:tc>
      </w:tr>
      <w:tr w:rsidR="00B6652C" w:rsidRPr="00B6652C" w:rsidTr="00D7358E">
        <w:trPr>
          <w:trHeight w:val="236"/>
        </w:trPr>
        <w:tc>
          <w:tcPr>
            <w:tcW w:w="7272" w:type="dxa"/>
          </w:tcPr>
          <w:p w:rsidR="00B6652C" w:rsidRPr="00B6652C" w:rsidRDefault="00B6652C" w:rsidP="00B6652C">
            <w:pPr>
              <w:pStyle w:val="Sinespaciado1"/>
              <w:rPr>
                <w:rFonts w:ascii="Arial Narrow" w:hAnsi="Arial Narrow" w:cs="Arial"/>
                <w:iCs/>
                <w:sz w:val="20"/>
              </w:rPr>
            </w:pPr>
            <w:r w:rsidRPr="00B6652C">
              <w:rPr>
                <w:rFonts w:ascii="Arial Narrow" w:hAnsi="Arial Narrow" w:cs="Arial"/>
                <w:b/>
                <w:sz w:val="20"/>
                <w:lang w:val="es-MX"/>
              </w:rPr>
              <w:t>Liderazgo:</w:t>
            </w:r>
            <w:r w:rsidRPr="00B6652C">
              <w:rPr>
                <w:rFonts w:ascii="Arial Narrow" w:hAnsi="Arial Narrow" w:cs="Arial"/>
                <w:sz w:val="20"/>
                <w:lang w:val="es-MX"/>
              </w:rPr>
              <w:t xml:space="preserve"> </w:t>
            </w:r>
            <w:r w:rsidRPr="00B6652C">
              <w:rPr>
                <w:rFonts w:ascii="Arial Narrow" w:hAnsi="Arial Narrow" w:cs="Arial"/>
                <w:iCs/>
                <w:sz w:val="20"/>
              </w:rPr>
              <w:t>Guiar y dirigir un grupo y establecer y mantener el espíritu de</w:t>
            </w:r>
          </w:p>
          <w:p w:rsidR="00B6652C" w:rsidRPr="00B6652C" w:rsidRDefault="00B6652C" w:rsidP="00B6652C">
            <w:pPr>
              <w:pStyle w:val="Sinespaciado1"/>
              <w:rPr>
                <w:rFonts w:ascii="Arial Narrow" w:hAnsi="Arial Narrow" w:cs="Arial"/>
                <w:sz w:val="20"/>
                <w:lang w:val="es-MX"/>
              </w:rPr>
            </w:pPr>
            <w:r w:rsidRPr="00B6652C">
              <w:rPr>
                <w:rFonts w:ascii="Arial Narrow" w:hAnsi="Arial Narrow" w:cs="Arial"/>
                <w:iCs/>
                <w:sz w:val="20"/>
              </w:rPr>
              <w:t>grupo necesario para alcanzar los objetivos del mismo</w:t>
            </w:r>
          </w:p>
        </w:tc>
        <w:tc>
          <w:tcPr>
            <w:tcW w:w="633" w:type="dxa"/>
          </w:tcPr>
          <w:p w:rsidR="00B6652C" w:rsidRPr="00B6652C" w:rsidRDefault="00B6652C" w:rsidP="00B6652C">
            <w:pPr>
              <w:pStyle w:val="Sinespaciado1"/>
              <w:rPr>
                <w:rFonts w:ascii="Arial Narrow" w:hAnsi="Arial Narrow" w:cs="Arial"/>
                <w:sz w:val="20"/>
                <w:lang w:val="es-ES"/>
              </w:rPr>
            </w:pPr>
          </w:p>
        </w:tc>
        <w:tc>
          <w:tcPr>
            <w:tcW w:w="633" w:type="dxa"/>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X</w:t>
            </w:r>
          </w:p>
        </w:tc>
        <w:tc>
          <w:tcPr>
            <w:tcW w:w="633" w:type="dxa"/>
          </w:tcPr>
          <w:p w:rsidR="00B6652C" w:rsidRPr="00B6652C" w:rsidRDefault="00B6652C" w:rsidP="00B6652C">
            <w:pPr>
              <w:pStyle w:val="Sinespaciado1"/>
              <w:rPr>
                <w:rFonts w:ascii="Arial Narrow" w:hAnsi="Arial Narrow" w:cs="Arial"/>
                <w:sz w:val="20"/>
                <w:lang w:val="es-ES"/>
              </w:rPr>
            </w:pPr>
          </w:p>
        </w:tc>
      </w:tr>
      <w:tr w:rsidR="00B6652C" w:rsidRPr="00B6652C" w:rsidTr="00D7358E">
        <w:trPr>
          <w:trHeight w:val="256"/>
        </w:trPr>
        <w:tc>
          <w:tcPr>
            <w:tcW w:w="7272" w:type="dxa"/>
          </w:tcPr>
          <w:p w:rsidR="00B6652C" w:rsidRPr="00B6652C" w:rsidRDefault="00B6652C" w:rsidP="00B6652C">
            <w:pPr>
              <w:pStyle w:val="Sinespaciado1"/>
              <w:rPr>
                <w:rFonts w:ascii="Arial Narrow" w:hAnsi="Arial Narrow" w:cs="Arial"/>
                <w:sz w:val="20"/>
                <w:lang w:val="es-MX"/>
              </w:rPr>
            </w:pPr>
            <w:r w:rsidRPr="00B6652C">
              <w:rPr>
                <w:rFonts w:ascii="Arial Narrow" w:hAnsi="Arial Narrow" w:cs="Arial"/>
                <w:b/>
                <w:sz w:val="20"/>
                <w:lang w:val="es-MX"/>
              </w:rPr>
              <w:t>Dinamismo:</w:t>
            </w:r>
            <w:r w:rsidRPr="00B6652C">
              <w:rPr>
                <w:rFonts w:ascii="Arial Narrow" w:hAnsi="Arial Narrow" w:cs="Arial"/>
                <w:sz w:val="20"/>
                <w:lang w:val="es-MX"/>
              </w:rPr>
              <w:t xml:space="preserve"> </w:t>
            </w:r>
            <w:r w:rsidRPr="00B6652C">
              <w:rPr>
                <w:rFonts w:ascii="Arial Narrow" w:hAnsi="Arial Narrow" w:cs="Arial"/>
                <w:sz w:val="20"/>
              </w:rPr>
              <w:t>Se trata de la habilidad para trabajar arduamente en situaciones cambiantes o alternativas, que cambian es cortos espacios de tiempo, en jornadas de trabajo prolongadas sin que por esto se vea afectado su nivel de actividad.</w:t>
            </w:r>
            <w:r w:rsidRPr="00B6652C">
              <w:rPr>
                <w:rFonts w:ascii="Arial Narrow" w:hAnsi="Arial Narrow" w:cs="Arial"/>
                <w:sz w:val="20"/>
                <w:lang w:val="es-MX"/>
              </w:rPr>
              <w:t xml:space="preserve"> </w:t>
            </w:r>
          </w:p>
        </w:tc>
        <w:tc>
          <w:tcPr>
            <w:tcW w:w="633" w:type="dxa"/>
          </w:tcPr>
          <w:p w:rsidR="00B6652C" w:rsidRPr="00B6652C" w:rsidRDefault="00B6652C" w:rsidP="00B6652C">
            <w:pPr>
              <w:pStyle w:val="Sinespaciado1"/>
              <w:rPr>
                <w:rFonts w:ascii="Arial Narrow" w:hAnsi="Arial Narrow" w:cs="Arial"/>
                <w:sz w:val="20"/>
                <w:lang w:val="es-ES"/>
              </w:rPr>
            </w:pPr>
          </w:p>
        </w:tc>
        <w:tc>
          <w:tcPr>
            <w:tcW w:w="633" w:type="dxa"/>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X</w:t>
            </w:r>
          </w:p>
        </w:tc>
        <w:tc>
          <w:tcPr>
            <w:tcW w:w="633" w:type="dxa"/>
          </w:tcPr>
          <w:p w:rsidR="00B6652C" w:rsidRPr="00B6652C" w:rsidRDefault="00B6652C" w:rsidP="00B6652C">
            <w:pPr>
              <w:pStyle w:val="Sinespaciado1"/>
              <w:rPr>
                <w:rFonts w:ascii="Arial Narrow" w:hAnsi="Arial Narrow" w:cs="Arial"/>
                <w:sz w:val="20"/>
                <w:lang w:val="es-ES"/>
              </w:rPr>
            </w:pPr>
          </w:p>
        </w:tc>
      </w:tr>
      <w:tr w:rsidR="00B6652C" w:rsidRPr="00B6652C" w:rsidTr="00D7358E">
        <w:trPr>
          <w:trHeight w:val="276"/>
        </w:trPr>
        <w:tc>
          <w:tcPr>
            <w:tcW w:w="7272" w:type="dxa"/>
          </w:tcPr>
          <w:p w:rsidR="00B6652C" w:rsidRPr="00B6652C" w:rsidRDefault="00B6652C" w:rsidP="00B6652C">
            <w:pPr>
              <w:pStyle w:val="Sinespaciado1"/>
              <w:rPr>
                <w:rFonts w:ascii="Arial Narrow" w:hAnsi="Arial Narrow" w:cs="Arial"/>
                <w:sz w:val="20"/>
                <w:lang w:val="es-MX"/>
              </w:rPr>
            </w:pPr>
            <w:r w:rsidRPr="00B6652C">
              <w:rPr>
                <w:rFonts w:ascii="Arial Narrow" w:hAnsi="Arial Narrow" w:cs="Arial"/>
                <w:b/>
                <w:sz w:val="20"/>
                <w:lang w:val="es-MX"/>
              </w:rPr>
              <w:t>Planificación y Organización:</w:t>
            </w:r>
            <w:r w:rsidRPr="00B6652C">
              <w:rPr>
                <w:rFonts w:ascii="Arial Narrow" w:hAnsi="Arial Narrow" w:cs="Arial"/>
                <w:sz w:val="20"/>
                <w:lang w:val="es-MX"/>
              </w:rPr>
              <w:t xml:space="preserve"> </w:t>
            </w:r>
            <w:r w:rsidRPr="00B6652C">
              <w:rPr>
                <w:rFonts w:ascii="Arial Narrow" w:hAnsi="Arial Narrow" w:cs="Arial"/>
                <w:iCs/>
                <w:sz w:val="20"/>
              </w:rPr>
              <w:t>Capacidad para determinar eficazmente las metas y prioridades estipulando la acción, los plazos y los recursos requeridos para alcanzarlas.</w:t>
            </w:r>
            <w:r w:rsidRPr="00B6652C">
              <w:rPr>
                <w:rFonts w:ascii="Arial Narrow" w:hAnsi="Arial Narrow" w:cs="Arial"/>
                <w:sz w:val="20"/>
                <w:lang w:val="es-MX"/>
              </w:rPr>
              <w:t xml:space="preserve"> </w:t>
            </w:r>
          </w:p>
        </w:tc>
        <w:tc>
          <w:tcPr>
            <w:tcW w:w="633" w:type="dxa"/>
          </w:tcPr>
          <w:p w:rsidR="00B6652C" w:rsidRPr="00B6652C" w:rsidRDefault="00B6652C" w:rsidP="00B6652C">
            <w:pPr>
              <w:pStyle w:val="Sinespaciado1"/>
              <w:rPr>
                <w:rFonts w:ascii="Arial Narrow" w:hAnsi="Arial Narrow" w:cs="Arial"/>
                <w:sz w:val="20"/>
                <w:lang w:val="es-ES"/>
              </w:rPr>
            </w:pPr>
          </w:p>
        </w:tc>
        <w:tc>
          <w:tcPr>
            <w:tcW w:w="633" w:type="dxa"/>
          </w:tcPr>
          <w:p w:rsidR="00B6652C" w:rsidRPr="00B6652C" w:rsidRDefault="00B6652C" w:rsidP="00B6652C">
            <w:pPr>
              <w:pStyle w:val="Sinespaciado1"/>
              <w:rPr>
                <w:rFonts w:ascii="Arial Narrow" w:hAnsi="Arial Narrow" w:cs="Arial"/>
                <w:sz w:val="20"/>
                <w:lang w:val="es-ES"/>
              </w:rPr>
            </w:pPr>
          </w:p>
        </w:tc>
        <w:tc>
          <w:tcPr>
            <w:tcW w:w="633"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X</w:t>
            </w:r>
          </w:p>
        </w:tc>
      </w:tr>
      <w:tr w:rsidR="00B6652C" w:rsidRPr="00B6652C" w:rsidTr="00D7358E">
        <w:trPr>
          <w:trHeight w:val="276"/>
        </w:trPr>
        <w:tc>
          <w:tcPr>
            <w:tcW w:w="7272" w:type="dxa"/>
          </w:tcPr>
          <w:p w:rsidR="00B6652C" w:rsidRPr="00B6652C" w:rsidRDefault="00B6652C" w:rsidP="00B6652C">
            <w:pPr>
              <w:pStyle w:val="Sinespaciado1"/>
              <w:rPr>
                <w:rFonts w:ascii="Arial Narrow" w:hAnsi="Arial Narrow" w:cs="Arial"/>
                <w:sz w:val="20"/>
                <w:lang w:val="es-MX"/>
              </w:rPr>
            </w:pPr>
            <w:r w:rsidRPr="00B6652C">
              <w:rPr>
                <w:rFonts w:ascii="Arial Narrow" w:hAnsi="Arial Narrow" w:cs="Arial"/>
                <w:b/>
                <w:sz w:val="20"/>
                <w:lang w:val="es-MX"/>
              </w:rPr>
              <w:t xml:space="preserve">Atención centrada en la persona: </w:t>
            </w:r>
            <w:r w:rsidRPr="00B6652C">
              <w:rPr>
                <w:rFonts w:ascii="Arial Narrow" w:hAnsi="Arial Narrow" w:cs="Arial"/>
                <w:sz w:val="20"/>
                <w:lang w:val="es-MX"/>
              </w:rPr>
              <w:t>Capacidad de actuar escuchando y entendiendo a sus usuarios(as) internos(as) o externos(as), valorando sus requerimientos y necesidades. Brinda soluciones o respuestas efectivas a sus expectativas, mediante una prestación de servicios oportuna, cordial y de calidad.</w:t>
            </w:r>
          </w:p>
        </w:tc>
        <w:tc>
          <w:tcPr>
            <w:tcW w:w="633" w:type="dxa"/>
          </w:tcPr>
          <w:p w:rsidR="00B6652C" w:rsidRPr="00B6652C" w:rsidRDefault="00B6652C" w:rsidP="00B6652C">
            <w:pPr>
              <w:pStyle w:val="Sinespaciado1"/>
              <w:rPr>
                <w:rFonts w:ascii="Arial Narrow" w:hAnsi="Arial Narrow" w:cs="Arial"/>
                <w:sz w:val="20"/>
                <w:lang w:val="es-ES"/>
              </w:rPr>
            </w:pPr>
          </w:p>
        </w:tc>
        <w:tc>
          <w:tcPr>
            <w:tcW w:w="633" w:type="dxa"/>
          </w:tcPr>
          <w:p w:rsidR="00B6652C" w:rsidRPr="00B6652C" w:rsidRDefault="00B6652C" w:rsidP="00B6652C">
            <w:pPr>
              <w:pStyle w:val="Sinespaciado1"/>
              <w:rPr>
                <w:rFonts w:ascii="Arial Narrow" w:hAnsi="Arial Narrow" w:cs="Arial"/>
                <w:sz w:val="20"/>
                <w:lang w:val="es-ES"/>
              </w:rPr>
            </w:pPr>
          </w:p>
        </w:tc>
        <w:tc>
          <w:tcPr>
            <w:tcW w:w="633" w:type="dxa"/>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X</w:t>
            </w:r>
          </w:p>
        </w:tc>
      </w:tr>
    </w:tbl>
    <w:p w:rsidR="00B6652C" w:rsidRDefault="00B6652C" w:rsidP="00E61899">
      <w:pPr>
        <w:pStyle w:val="Sinespaciado1"/>
        <w:rPr>
          <w:rFonts w:ascii="Arial Narrow" w:hAnsi="Arial Narrow" w:cs="Arial"/>
          <w:sz w:val="20"/>
          <w:lang w:val="es-ES"/>
        </w:rPr>
      </w:pPr>
    </w:p>
    <w:p w:rsidR="007F0AFB" w:rsidRDefault="007F0AFB" w:rsidP="00E61899">
      <w:pPr>
        <w:pStyle w:val="Sinespaciado1"/>
        <w:rPr>
          <w:rFonts w:ascii="Arial Narrow" w:hAnsi="Arial Narrow" w:cs="Arial"/>
          <w:sz w:val="20"/>
          <w:lang w:val="es-ES"/>
        </w:rPr>
      </w:pPr>
    </w:p>
    <w:p w:rsidR="00B6652C" w:rsidRPr="000B1DC3" w:rsidRDefault="000B1DC3" w:rsidP="00B6652C">
      <w:pPr>
        <w:pStyle w:val="Sinespaciado1"/>
        <w:rPr>
          <w:rFonts w:ascii="Arial Narrow" w:hAnsi="Arial Narrow" w:cs="Arial"/>
          <w:b/>
          <w:sz w:val="20"/>
          <w:lang w:val="es-ES"/>
        </w:rPr>
      </w:pPr>
      <w:r w:rsidRPr="000B1DC3">
        <w:rPr>
          <w:rFonts w:ascii="Arial Narrow" w:hAnsi="Arial Narrow" w:cs="Arial"/>
          <w:b/>
          <w:sz w:val="20"/>
          <w:lang w:val="es-ES"/>
        </w:rPr>
        <w:t xml:space="preserve">7. </w:t>
      </w:r>
      <w:r w:rsidR="00B6652C" w:rsidRPr="000B1DC3">
        <w:rPr>
          <w:rFonts w:ascii="Arial Narrow" w:hAnsi="Arial Narrow" w:cs="Arial"/>
          <w:b/>
          <w:sz w:val="20"/>
          <w:lang w:val="es-ES"/>
        </w:rPr>
        <w:t>ASIGNACION DE PUNTAJES</w:t>
      </w:r>
    </w:p>
    <w:p w:rsidR="00B6652C" w:rsidRPr="00B6652C" w:rsidRDefault="00B6652C" w:rsidP="00B6652C">
      <w:pPr>
        <w:pStyle w:val="Sinespaciado1"/>
        <w:rPr>
          <w:rFonts w:ascii="Arial Narrow" w:hAnsi="Arial Narrow" w:cs="Arial"/>
          <w:sz w:val="20"/>
          <w:lang w:val="es-ES"/>
        </w:rPr>
      </w:pPr>
    </w:p>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 xml:space="preserve">La evaluación del concurso se hará en forma simultánea, es decir, se evaluará a todos los postulantes en todos los rubros. </w:t>
      </w:r>
    </w:p>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 xml:space="preserve">El proceso constará de dos etapas, una de ellas es la evaluación curricular que tendrá una ponderación del 50% y una segunda etapa, en la cual se evaluará la idoneidad del postulante a través de Entrevista Personal, ponderada también con el 50%. </w:t>
      </w:r>
    </w:p>
    <w:p w:rsidR="00B6652C" w:rsidRPr="00B6652C" w:rsidRDefault="00B6652C" w:rsidP="00B6652C">
      <w:pPr>
        <w:pStyle w:val="Sinespaciado1"/>
        <w:rPr>
          <w:rFonts w:ascii="Arial Narrow" w:hAnsi="Arial Narrow" w:cs="Arial"/>
          <w:sz w:val="20"/>
          <w:lang w:val="es-ES"/>
        </w:rPr>
      </w:pPr>
    </w:p>
    <w:tbl>
      <w:tblPr>
        <w:tblStyle w:val="Tablaconcuadrcula"/>
        <w:tblW w:w="0" w:type="auto"/>
        <w:tblLook w:val="04A0" w:firstRow="1" w:lastRow="0" w:firstColumn="1" w:lastColumn="0" w:noHBand="0" w:noVBand="1"/>
      </w:tblPr>
      <w:tblGrid>
        <w:gridCol w:w="9191"/>
      </w:tblGrid>
      <w:tr w:rsidR="00B6652C" w:rsidRPr="00B6652C" w:rsidTr="000B1DC3">
        <w:trPr>
          <w:trHeight w:val="218"/>
        </w:trPr>
        <w:tc>
          <w:tcPr>
            <w:tcW w:w="9191" w:type="dxa"/>
            <w:shd w:val="clear" w:color="auto" w:fill="D0CECE" w:themeFill="background2" w:themeFillShade="E6"/>
          </w:tcPr>
          <w:p w:rsidR="00B6652C" w:rsidRPr="000B1DC3" w:rsidRDefault="00B6652C" w:rsidP="00B6652C">
            <w:pPr>
              <w:pStyle w:val="Sinespaciado1"/>
              <w:spacing w:line="240" w:lineRule="auto"/>
              <w:rPr>
                <w:rFonts w:ascii="Arial Narrow" w:hAnsi="Arial Narrow" w:cs="Arial"/>
                <w:b/>
                <w:sz w:val="20"/>
                <w:lang w:val="es-ES"/>
              </w:rPr>
            </w:pPr>
            <w:r w:rsidRPr="000B1DC3">
              <w:rPr>
                <w:rFonts w:ascii="Arial Narrow" w:hAnsi="Arial Narrow" w:cs="Arial"/>
                <w:b/>
                <w:sz w:val="20"/>
                <w:lang w:val="es-ES"/>
              </w:rPr>
              <w:t>ETAPA I.  EVALUACION CURRICULAR (Puntaje Máximo 100 puntos)</w:t>
            </w:r>
          </w:p>
        </w:tc>
      </w:tr>
    </w:tbl>
    <w:p w:rsidR="00B6652C" w:rsidRPr="00B6652C" w:rsidRDefault="00B6652C" w:rsidP="00B6652C">
      <w:pPr>
        <w:pStyle w:val="Sinespaciado1"/>
        <w:rPr>
          <w:rFonts w:ascii="Arial Narrow" w:hAnsi="Arial Narrow" w:cs="Arial"/>
          <w:sz w:val="20"/>
          <w:lang w:val="es-ES"/>
        </w:rPr>
      </w:pPr>
    </w:p>
    <w:p w:rsidR="00B6652C" w:rsidRPr="00B6652C" w:rsidRDefault="00B6652C" w:rsidP="000B1DC3">
      <w:pPr>
        <w:pStyle w:val="Sinespaciado1"/>
        <w:ind w:firstLine="426"/>
        <w:rPr>
          <w:rFonts w:ascii="Arial Narrow" w:hAnsi="Arial Narrow" w:cs="Arial"/>
          <w:sz w:val="20"/>
          <w:lang w:val="es-ES"/>
        </w:rPr>
      </w:pPr>
      <w:r w:rsidRPr="00B6652C">
        <w:rPr>
          <w:rFonts w:ascii="Arial Narrow" w:hAnsi="Arial Narrow" w:cs="Arial"/>
          <w:b/>
          <w:sz w:val="20"/>
          <w:lang w:val="es-ES"/>
        </w:rPr>
        <w:t>RUBRO 1: CALIFICACION NACIONAL PARA ENFERMERAS (OS)</w:t>
      </w:r>
      <w:r w:rsidRPr="00B6652C">
        <w:rPr>
          <w:rFonts w:ascii="Arial Narrow" w:hAnsi="Arial Narrow" w:cs="Arial"/>
          <w:sz w:val="20"/>
          <w:lang w:val="es-ES"/>
        </w:rPr>
        <w:t xml:space="preserve"> (Máximo 80 puntos)</w:t>
      </w:r>
    </w:p>
    <w:p w:rsidR="00B6652C" w:rsidRPr="00B6652C" w:rsidRDefault="00B6652C" w:rsidP="00B6652C">
      <w:pPr>
        <w:pStyle w:val="Sinespaciado1"/>
        <w:rPr>
          <w:rFonts w:ascii="Arial Narrow" w:hAnsi="Arial Narrow" w:cs="Arial"/>
          <w:sz w:val="20"/>
          <w:lang w:val="es-ES"/>
        </w:rPr>
      </w:pPr>
    </w:p>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 xml:space="preserve">Es </w:t>
      </w:r>
      <w:r w:rsidRPr="00B6652C">
        <w:rPr>
          <w:rFonts w:ascii="Arial Narrow" w:hAnsi="Arial Narrow" w:cs="Arial"/>
          <w:b/>
          <w:sz w:val="20"/>
          <w:lang w:val="es-ES"/>
        </w:rPr>
        <w:t xml:space="preserve">obligación </w:t>
      </w:r>
      <w:r w:rsidRPr="00B6652C">
        <w:rPr>
          <w:rFonts w:ascii="Arial Narrow" w:hAnsi="Arial Narrow" w:cs="Arial"/>
          <w:sz w:val="20"/>
          <w:lang w:val="es-ES"/>
        </w:rPr>
        <w:t xml:space="preserve">del candidato(a) enviar la nota de titulación otorgada por </w:t>
      </w:r>
      <w:smartTag w:uri="urn:schemas-microsoft-com:office:smarttags" w:element="PersonName">
        <w:smartTagPr>
          <w:attr w:name="ProductID" w:val="la Universidad"/>
        </w:smartTagPr>
        <w:r w:rsidRPr="00B6652C">
          <w:rPr>
            <w:rFonts w:ascii="Arial Narrow" w:hAnsi="Arial Narrow" w:cs="Arial"/>
            <w:sz w:val="20"/>
            <w:lang w:val="es-ES"/>
          </w:rPr>
          <w:t>la Universidad</w:t>
        </w:r>
      </w:smartTag>
      <w:r w:rsidRPr="00B6652C">
        <w:rPr>
          <w:rFonts w:ascii="Arial Narrow" w:hAnsi="Arial Narrow" w:cs="Arial"/>
          <w:sz w:val="20"/>
          <w:lang w:val="es-ES"/>
        </w:rPr>
        <w:t xml:space="preserve"> correspondiente (de no adjuntar nota se considerará 0 puntos).  En el caso que el postulante sea titulado en una Universidad extranjera, </w:t>
      </w:r>
      <w:smartTag w:uri="urn:schemas-microsoft-com:office:smarttags" w:element="PersonName">
        <w:smartTagPr>
          <w:attr w:name="ProductID" w:val="la Comisi￳n"/>
        </w:smartTagPr>
        <w:r w:rsidRPr="00B6652C">
          <w:rPr>
            <w:rFonts w:ascii="Arial Narrow" w:hAnsi="Arial Narrow" w:cs="Arial"/>
            <w:sz w:val="20"/>
            <w:lang w:val="es-ES"/>
          </w:rPr>
          <w:t>la Comisión</w:t>
        </w:r>
      </w:smartTag>
      <w:r w:rsidRPr="00B6652C">
        <w:rPr>
          <w:rFonts w:ascii="Arial Narrow" w:hAnsi="Arial Narrow" w:cs="Arial"/>
          <w:sz w:val="20"/>
          <w:lang w:val="es-ES"/>
        </w:rPr>
        <w:t xml:space="preserve"> del Concurso definirá la equivalencia de su nota de título con la escala utilizada en Chile.</w:t>
      </w:r>
    </w:p>
    <w:p w:rsidR="00B6652C" w:rsidRPr="00B6652C" w:rsidRDefault="00B6652C" w:rsidP="00B6652C">
      <w:pPr>
        <w:pStyle w:val="Sinespaciado1"/>
        <w:rPr>
          <w:rFonts w:ascii="Arial Narrow" w:hAnsi="Arial Narrow" w:cs="Arial"/>
          <w:sz w:val="20"/>
          <w:lang w:val="es-ES"/>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1367"/>
        <w:gridCol w:w="1080"/>
        <w:gridCol w:w="1440"/>
      </w:tblGrid>
      <w:tr w:rsidR="00B6652C" w:rsidRPr="00B6652C" w:rsidTr="000B1DC3">
        <w:trPr>
          <w:jc w:val="center"/>
        </w:trPr>
        <w:tc>
          <w:tcPr>
            <w:tcW w:w="1153" w:type="dxa"/>
            <w:shd w:val="clear" w:color="auto" w:fill="D0CECE" w:themeFill="background2" w:themeFillShade="E6"/>
          </w:tcPr>
          <w:p w:rsidR="00B6652C" w:rsidRPr="00B6652C" w:rsidRDefault="00B6652C" w:rsidP="00B6652C">
            <w:pPr>
              <w:pStyle w:val="Sinespaciado1"/>
              <w:rPr>
                <w:rFonts w:ascii="Arial Narrow" w:hAnsi="Arial Narrow" w:cs="Arial"/>
                <w:b/>
                <w:sz w:val="20"/>
                <w:lang w:val="es-ES"/>
              </w:rPr>
            </w:pPr>
            <w:r w:rsidRPr="00B6652C">
              <w:rPr>
                <w:rFonts w:ascii="Arial Narrow" w:hAnsi="Arial Narrow" w:cs="Arial"/>
                <w:b/>
                <w:sz w:val="20"/>
                <w:lang w:val="es-ES"/>
              </w:rPr>
              <w:t>NOTA</w:t>
            </w:r>
          </w:p>
        </w:tc>
        <w:tc>
          <w:tcPr>
            <w:tcW w:w="1367" w:type="dxa"/>
            <w:shd w:val="clear" w:color="auto" w:fill="D0CECE" w:themeFill="background2" w:themeFillShade="E6"/>
          </w:tcPr>
          <w:p w:rsidR="00B6652C" w:rsidRPr="00B6652C" w:rsidRDefault="00B6652C" w:rsidP="00B6652C">
            <w:pPr>
              <w:pStyle w:val="Sinespaciado1"/>
              <w:rPr>
                <w:rFonts w:ascii="Arial Narrow" w:hAnsi="Arial Narrow" w:cs="Arial"/>
                <w:b/>
                <w:sz w:val="20"/>
                <w:lang w:val="es-ES"/>
              </w:rPr>
            </w:pPr>
            <w:r w:rsidRPr="00B6652C">
              <w:rPr>
                <w:rFonts w:ascii="Arial Narrow" w:hAnsi="Arial Narrow" w:cs="Arial"/>
                <w:b/>
                <w:sz w:val="20"/>
                <w:lang w:val="es-ES"/>
              </w:rPr>
              <w:t>PUNTAJE</w:t>
            </w:r>
          </w:p>
        </w:tc>
        <w:tc>
          <w:tcPr>
            <w:tcW w:w="1080" w:type="dxa"/>
            <w:shd w:val="clear" w:color="auto" w:fill="D0CECE" w:themeFill="background2" w:themeFillShade="E6"/>
          </w:tcPr>
          <w:p w:rsidR="00B6652C" w:rsidRPr="00B6652C" w:rsidRDefault="00B6652C" w:rsidP="00B6652C">
            <w:pPr>
              <w:pStyle w:val="Sinespaciado1"/>
              <w:rPr>
                <w:rFonts w:ascii="Arial Narrow" w:hAnsi="Arial Narrow" w:cs="Arial"/>
                <w:b/>
                <w:sz w:val="20"/>
                <w:lang w:val="es-ES"/>
              </w:rPr>
            </w:pPr>
            <w:r w:rsidRPr="00B6652C">
              <w:rPr>
                <w:rFonts w:ascii="Arial Narrow" w:hAnsi="Arial Narrow" w:cs="Arial"/>
                <w:b/>
                <w:sz w:val="20"/>
                <w:lang w:val="es-ES"/>
              </w:rPr>
              <w:t>NOTA</w:t>
            </w:r>
          </w:p>
        </w:tc>
        <w:tc>
          <w:tcPr>
            <w:tcW w:w="1440" w:type="dxa"/>
            <w:shd w:val="clear" w:color="auto" w:fill="D0CECE" w:themeFill="background2" w:themeFillShade="E6"/>
          </w:tcPr>
          <w:p w:rsidR="00B6652C" w:rsidRPr="00B6652C" w:rsidRDefault="00B6652C" w:rsidP="00B6652C">
            <w:pPr>
              <w:pStyle w:val="Sinespaciado1"/>
              <w:rPr>
                <w:rFonts w:ascii="Arial Narrow" w:hAnsi="Arial Narrow" w:cs="Arial"/>
                <w:b/>
                <w:sz w:val="20"/>
                <w:lang w:val="es-ES"/>
              </w:rPr>
            </w:pPr>
            <w:r w:rsidRPr="00B6652C">
              <w:rPr>
                <w:rFonts w:ascii="Arial Narrow" w:hAnsi="Arial Narrow" w:cs="Arial"/>
                <w:b/>
                <w:sz w:val="20"/>
                <w:lang w:val="es-ES"/>
              </w:rPr>
              <w:t>PUNTAJE</w:t>
            </w:r>
          </w:p>
        </w:tc>
      </w:tr>
      <w:tr w:rsidR="00B6652C" w:rsidRPr="00B6652C" w:rsidTr="000B1DC3">
        <w:trPr>
          <w:jc w:val="center"/>
        </w:trPr>
        <w:tc>
          <w:tcPr>
            <w:tcW w:w="1153"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4.0</w:t>
            </w:r>
          </w:p>
        </w:tc>
        <w:tc>
          <w:tcPr>
            <w:tcW w:w="1367"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46</w:t>
            </w:r>
          </w:p>
        </w:tc>
        <w:tc>
          <w:tcPr>
            <w:tcW w:w="1080"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5.6</w:t>
            </w:r>
          </w:p>
        </w:tc>
        <w:tc>
          <w:tcPr>
            <w:tcW w:w="1440"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64</w:t>
            </w:r>
          </w:p>
        </w:tc>
      </w:tr>
      <w:tr w:rsidR="00B6652C" w:rsidRPr="00B6652C" w:rsidTr="000B1DC3">
        <w:trPr>
          <w:jc w:val="center"/>
        </w:trPr>
        <w:tc>
          <w:tcPr>
            <w:tcW w:w="1153"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4.1</w:t>
            </w:r>
          </w:p>
        </w:tc>
        <w:tc>
          <w:tcPr>
            <w:tcW w:w="1367"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47</w:t>
            </w:r>
          </w:p>
        </w:tc>
        <w:tc>
          <w:tcPr>
            <w:tcW w:w="1080"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5.7</w:t>
            </w:r>
          </w:p>
        </w:tc>
        <w:tc>
          <w:tcPr>
            <w:tcW w:w="1440"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65</w:t>
            </w:r>
          </w:p>
        </w:tc>
      </w:tr>
      <w:tr w:rsidR="00B6652C" w:rsidRPr="00B6652C" w:rsidTr="000B1DC3">
        <w:trPr>
          <w:jc w:val="center"/>
        </w:trPr>
        <w:tc>
          <w:tcPr>
            <w:tcW w:w="1153"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4.2</w:t>
            </w:r>
          </w:p>
        </w:tc>
        <w:tc>
          <w:tcPr>
            <w:tcW w:w="1367"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48</w:t>
            </w:r>
          </w:p>
        </w:tc>
        <w:tc>
          <w:tcPr>
            <w:tcW w:w="1080"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5.8</w:t>
            </w:r>
          </w:p>
        </w:tc>
        <w:tc>
          <w:tcPr>
            <w:tcW w:w="1440"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66</w:t>
            </w:r>
          </w:p>
        </w:tc>
      </w:tr>
      <w:tr w:rsidR="00B6652C" w:rsidRPr="00B6652C" w:rsidTr="000B1DC3">
        <w:trPr>
          <w:jc w:val="center"/>
        </w:trPr>
        <w:tc>
          <w:tcPr>
            <w:tcW w:w="1153"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4.3</w:t>
            </w:r>
          </w:p>
        </w:tc>
        <w:tc>
          <w:tcPr>
            <w:tcW w:w="1367"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49</w:t>
            </w:r>
          </w:p>
        </w:tc>
        <w:tc>
          <w:tcPr>
            <w:tcW w:w="1080"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5.9</w:t>
            </w:r>
          </w:p>
        </w:tc>
        <w:tc>
          <w:tcPr>
            <w:tcW w:w="1440"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67</w:t>
            </w:r>
          </w:p>
        </w:tc>
      </w:tr>
      <w:tr w:rsidR="00B6652C" w:rsidRPr="00B6652C" w:rsidTr="000B1DC3">
        <w:trPr>
          <w:jc w:val="center"/>
        </w:trPr>
        <w:tc>
          <w:tcPr>
            <w:tcW w:w="1153"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4.4</w:t>
            </w:r>
          </w:p>
        </w:tc>
        <w:tc>
          <w:tcPr>
            <w:tcW w:w="1367"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51</w:t>
            </w:r>
          </w:p>
        </w:tc>
        <w:tc>
          <w:tcPr>
            <w:tcW w:w="1080"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6.0</w:t>
            </w:r>
          </w:p>
        </w:tc>
        <w:tc>
          <w:tcPr>
            <w:tcW w:w="1440"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69</w:t>
            </w:r>
          </w:p>
        </w:tc>
      </w:tr>
      <w:tr w:rsidR="00B6652C" w:rsidRPr="00B6652C" w:rsidTr="000B1DC3">
        <w:trPr>
          <w:jc w:val="center"/>
        </w:trPr>
        <w:tc>
          <w:tcPr>
            <w:tcW w:w="1153"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4.5</w:t>
            </w:r>
          </w:p>
        </w:tc>
        <w:tc>
          <w:tcPr>
            <w:tcW w:w="1367"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52</w:t>
            </w:r>
          </w:p>
        </w:tc>
        <w:tc>
          <w:tcPr>
            <w:tcW w:w="1080"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6.1</w:t>
            </w:r>
          </w:p>
        </w:tc>
        <w:tc>
          <w:tcPr>
            <w:tcW w:w="1440"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70</w:t>
            </w:r>
          </w:p>
        </w:tc>
      </w:tr>
      <w:tr w:rsidR="00B6652C" w:rsidRPr="00B6652C" w:rsidTr="000B1DC3">
        <w:trPr>
          <w:jc w:val="center"/>
        </w:trPr>
        <w:tc>
          <w:tcPr>
            <w:tcW w:w="1153"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4.6</w:t>
            </w:r>
          </w:p>
        </w:tc>
        <w:tc>
          <w:tcPr>
            <w:tcW w:w="1367"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53</w:t>
            </w:r>
          </w:p>
        </w:tc>
        <w:tc>
          <w:tcPr>
            <w:tcW w:w="1080"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6.2</w:t>
            </w:r>
          </w:p>
        </w:tc>
        <w:tc>
          <w:tcPr>
            <w:tcW w:w="1440"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71</w:t>
            </w:r>
          </w:p>
        </w:tc>
      </w:tr>
      <w:tr w:rsidR="00B6652C" w:rsidRPr="00B6652C" w:rsidTr="000B1DC3">
        <w:trPr>
          <w:jc w:val="center"/>
        </w:trPr>
        <w:tc>
          <w:tcPr>
            <w:tcW w:w="1153"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4.7</w:t>
            </w:r>
          </w:p>
        </w:tc>
        <w:tc>
          <w:tcPr>
            <w:tcW w:w="1367"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54</w:t>
            </w:r>
          </w:p>
        </w:tc>
        <w:tc>
          <w:tcPr>
            <w:tcW w:w="1080"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6.3</w:t>
            </w:r>
          </w:p>
        </w:tc>
        <w:tc>
          <w:tcPr>
            <w:tcW w:w="1440"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72</w:t>
            </w:r>
          </w:p>
        </w:tc>
      </w:tr>
      <w:tr w:rsidR="00B6652C" w:rsidRPr="00B6652C" w:rsidTr="000B1DC3">
        <w:trPr>
          <w:jc w:val="center"/>
        </w:trPr>
        <w:tc>
          <w:tcPr>
            <w:tcW w:w="1153"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4.8</w:t>
            </w:r>
          </w:p>
        </w:tc>
        <w:tc>
          <w:tcPr>
            <w:tcW w:w="1367"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55</w:t>
            </w:r>
          </w:p>
        </w:tc>
        <w:tc>
          <w:tcPr>
            <w:tcW w:w="1080"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6.4</w:t>
            </w:r>
          </w:p>
        </w:tc>
        <w:tc>
          <w:tcPr>
            <w:tcW w:w="1440"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73</w:t>
            </w:r>
          </w:p>
        </w:tc>
      </w:tr>
      <w:tr w:rsidR="00B6652C" w:rsidRPr="00B6652C" w:rsidTr="000B1DC3">
        <w:trPr>
          <w:jc w:val="center"/>
        </w:trPr>
        <w:tc>
          <w:tcPr>
            <w:tcW w:w="1153"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4.9</w:t>
            </w:r>
          </w:p>
        </w:tc>
        <w:tc>
          <w:tcPr>
            <w:tcW w:w="1367"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56</w:t>
            </w:r>
          </w:p>
        </w:tc>
        <w:tc>
          <w:tcPr>
            <w:tcW w:w="1080"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6.5</w:t>
            </w:r>
          </w:p>
        </w:tc>
        <w:tc>
          <w:tcPr>
            <w:tcW w:w="1440"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74</w:t>
            </w:r>
          </w:p>
        </w:tc>
      </w:tr>
      <w:tr w:rsidR="00B6652C" w:rsidRPr="00B6652C" w:rsidTr="000B1DC3">
        <w:trPr>
          <w:jc w:val="center"/>
        </w:trPr>
        <w:tc>
          <w:tcPr>
            <w:tcW w:w="1153"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5.0</w:t>
            </w:r>
          </w:p>
        </w:tc>
        <w:tc>
          <w:tcPr>
            <w:tcW w:w="1367"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57</w:t>
            </w:r>
          </w:p>
        </w:tc>
        <w:tc>
          <w:tcPr>
            <w:tcW w:w="1080"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6.6</w:t>
            </w:r>
          </w:p>
        </w:tc>
        <w:tc>
          <w:tcPr>
            <w:tcW w:w="1440"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75</w:t>
            </w:r>
          </w:p>
        </w:tc>
      </w:tr>
      <w:tr w:rsidR="00B6652C" w:rsidRPr="00B6652C" w:rsidTr="000B1DC3">
        <w:trPr>
          <w:jc w:val="center"/>
        </w:trPr>
        <w:tc>
          <w:tcPr>
            <w:tcW w:w="1153"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5.1</w:t>
            </w:r>
          </w:p>
        </w:tc>
        <w:tc>
          <w:tcPr>
            <w:tcW w:w="1367"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58</w:t>
            </w:r>
          </w:p>
        </w:tc>
        <w:tc>
          <w:tcPr>
            <w:tcW w:w="1080"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6.7</w:t>
            </w:r>
          </w:p>
        </w:tc>
        <w:tc>
          <w:tcPr>
            <w:tcW w:w="1440"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76</w:t>
            </w:r>
          </w:p>
        </w:tc>
      </w:tr>
      <w:tr w:rsidR="00B6652C" w:rsidRPr="00B6652C" w:rsidTr="000B1DC3">
        <w:trPr>
          <w:jc w:val="center"/>
        </w:trPr>
        <w:tc>
          <w:tcPr>
            <w:tcW w:w="1153"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5.2</w:t>
            </w:r>
          </w:p>
        </w:tc>
        <w:tc>
          <w:tcPr>
            <w:tcW w:w="1367"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60</w:t>
            </w:r>
          </w:p>
        </w:tc>
        <w:tc>
          <w:tcPr>
            <w:tcW w:w="1080"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6.8</w:t>
            </w:r>
          </w:p>
        </w:tc>
        <w:tc>
          <w:tcPr>
            <w:tcW w:w="1440"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78</w:t>
            </w:r>
          </w:p>
        </w:tc>
      </w:tr>
      <w:tr w:rsidR="00B6652C" w:rsidRPr="00B6652C" w:rsidTr="000B1DC3">
        <w:trPr>
          <w:jc w:val="center"/>
        </w:trPr>
        <w:tc>
          <w:tcPr>
            <w:tcW w:w="1153"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5.3</w:t>
            </w:r>
          </w:p>
        </w:tc>
        <w:tc>
          <w:tcPr>
            <w:tcW w:w="1367"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61</w:t>
            </w:r>
          </w:p>
        </w:tc>
        <w:tc>
          <w:tcPr>
            <w:tcW w:w="1080"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6.9</w:t>
            </w:r>
          </w:p>
        </w:tc>
        <w:tc>
          <w:tcPr>
            <w:tcW w:w="1440"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79</w:t>
            </w:r>
          </w:p>
        </w:tc>
      </w:tr>
      <w:tr w:rsidR="00B6652C" w:rsidRPr="00B6652C" w:rsidTr="000B1DC3">
        <w:trPr>
          <w:jc w:val="center"/>
        </w:trPr>
        <w:tc>
          <w:tcPr>
            <w:tcW w:w="1153"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5.4</w:t>
            </w:r>
          </w:p>
        </w:tc>
        <w:tc>
          <w:tcPr>
            <w:tcW w:w="1367"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62</w:t>
            </w:r>
          </w:p>
        </w:tc>
        <w:tc>
          <w:tcPr>
            <w:tcW w:w="1080"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7.0</w:t>
            </w:r>
          </w:p>
        </w:tc>
        <w:tc>
          <w:tcPr>
            <w:tcW w:w="1440"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80</w:t>
            </w:r>
          </w:p>
        </w:tc>
      </w:tr>
      <w:tr w:rsidR="00B6652C" w:rsidRPr="00B6652C" w:rsidTr="000B1DC3">
        <w:trPr>
          <w:jc w:val="center"/>
        </w:trPr>
        <w:tc>
          <w:tcPr>
            <w:tcW w:w="1153"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5.5</w:t>
            </w:r>
          </w:p>
        </w:tc>
        <w:tc>
          <w:tcPr>
            <w:tcW w:w="1367"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63</w:t>
            </w:r>
          </w:p>
        </w:tc>
        <w:tc>
          <w:tcPr>
            <w:tcW w:w="1080" w:type="dxa"/>
            <w:shd w:val="clear" w:color="auto" w:fill="auto"/>
          </w:tcPr>
          <w:p w:rsidR="00B6652C" w:rsidRPr="00B6652C" w:rsidRDefault="00B6652C" w:rsidP="00B6652C">
            <w:pPr>
              <w:pStyle w:val="Sinespaciado1"/>
              <w:rPr>
                <w:rFonts w:ascii="Arial Narrow" w:hAnsi="Arial Narrow" w:cs="Arial"/>
                <w:sz w:val="20"/>
                <w:lang w:val="es-ES"/>
              </w:rPr>
            </w:pPr>
          </w:p>
        </w:tc>
        <w:tc>
          <w:tcPr>
            <w:tcW w:w="1440" w:type="dxa"/>
            <w:shd w:val="clear" w:color="auto" w:fill="auto"/>
          </w:tcPr>
          <w:p w:rsidR="00B6652C" w:rsidRPr="00B6652C" w:rsidRDefault="00B6652C" w:rsidP="00B6652C">
            <w:pPr>
              <w:pStyle w:val="Sinespaciado1"/>
              <w:rPr>
                <w:rFonts w:ascii="Arial Narrow" w:hAnsi="Arial Narrow" w:cs="Arial"/>
                <w:sz w:val="20"/>
                <w:lang w:val="es-ES"/>
              </w:rPr>
            </w:pPr>
          </w:p>
        </w:tc>
      </w:tr>
    </w:tbl>
    <w:p w:rsidR="00B6652C" w:rsidRPr="00B6652C" w:rsidRDefault="00B6652C" w:rsidP="00B6652C">
      <w:pPr>
        <w:pStyle w:val="Sinespaciado1"/>
        <w:rPr>
          <w:rFonts w:ascii="Arial Narrow" w:hAnsi="Arial Narrow" w:cs="Arial"/>
          <w:sz w:val="20"/>
          <w:lang w:val="es-ES"/>
        </w:rPr>
      </w:pPr>
    </w:p>
    <w:p w:rsidR="000B1DC3" w:rsidRDefault="000B1DC3" w:rsidP="000B1DC3">
      <w:pPr>
        <w:pStyle w:val="Sinespaciado1"/>
        <w:rPr>
          <w:rFonts w:ascii="Arial Narrow" w:hAnsi="Arial Narrow" w:cs="Arial"/>
          <w:sz w:val="20"/>
          <w:lang w:val="es-ES"/>
        </w:rPr>
      </w:pPr>
    </w:p>
    <w:p w:rsidR="00B6652C" w:rsidRPr="00B6652C" w:rsidRDefault="00B6652C" w:rsidP="000B1DC3">
      <w:pPr>
        <w:pStyle w:val="Sinespaciado1"/>
        <w:ind w:firstLine="360"/>
        <w:rPr>
          <w:rFonts w:ascii="Arial Narrow" w:hAnsi="Arial Narrow" w:cs="Arial"/>
          <w:sz w:val="20"/>
          <w:lang w:val="es-ES"/>
        </w:rPr>
      </w:pPr>
      <w:r w:rsidRPr="00B6652C">
        <w:rPr>
          <w:rFonts w:ascii="Arial Narrow" w:hAnsi="Arial Narrow" w:cs="Arial"/>
          <w:b/>
          <w:sz w:val="20"/>
          <w:lang w:val="es-ES"/>
        </w:rPr>
        <w:t>RUBRO 2: ACTIVIDAD VINCULADA A CARGOS AYUDANTE – ALUMNO</w:t>
      </w:r>
      <w:r w:rsidRPr="00B6652C">
        <w:rPr>
          <w:rFonts w:ascii="Arial Narrow" w:hAnsi="Arial Narrow" w:cs="Arial"/>
          <w:sz w:val="20"/>
          <w:lang w:val="es-ES"/>
        </w:rPr>
        <w:t xml:space="preserve"> (Máximo 5 puntos)</w:t>
      </w:r>
    </w:p>
    <w:p w:rsidR="00B6652C" w:rsidRPr="00B6652C" w:rsidRDefault="00B6652C" w:rsidP="00B6652C">
      <w:pPr>
        <w:pStyle w:val="Sinespaciado1"/>
        <w:rPr>
          <w:rFonts w:ascii="Arial Narrow" w:hAnsi="Arial Narrow" w:cs="Arial"/>
          <w:sz w:val="20"/>
          <w:lang w:val="es-ES"/>
        </w:rPr>
      </w:pPr>
    </w:p>
    <w:p w:rsidR="00B6652C" w:rsidRPr="00B6652C" w:rsidRDefault="00B6652C" w:rsidP="00B6652C">
      <w:pPr>
        <w:pStyle w:val="Sinespaciado1"/>
        <w:numPr>
          <w:ilvl w:val="0"/>
          <w:numId w:val="17"/>
        </w:numPr>
        <w:rPr>
          <w:rFonts w:ascii="Arial Narrow" w:hAnsi="Arial Narrow" w:cs="Arial"/>
          <w:sz w:val="20"/>
          <w:lang w:val="es-ES"/>
        </w:rPr>
      </w:pPr>
      <w:r w:rsidRPr="00B6652C">
        <w:rPr>
          <w:rFonts w:ascii="Arial Narrow" w:hAnsi="Arial Narrow" w:cs="Arial"/>
          <w:sz w:val="20"/>
          <w:lang w:val="es-ES"/>
        </w:rPr>
        <w:t xml:space="preserve">Se considera como tal un cargo rentado a ad-honorem, en funciones de ayudante-alumno certificado por el Director de </w:t>
      </w:r>
      <w:smartTag w:uri="urn:schemas-microsoft-com:office:smarttags" w:element="PersonName">
        <w:smartTagPr>
          <w:attr w:name="ProductID" w:val="la Escuela"/>
        </w:smartTagPr>
        <w:r w:rsidRPr="00B6652C">
          <w:rPr>
            <w:rFonts w:ascii="Arial Narrow" w:hAnsi="Arial Narrow" w:cs="Arial"/>
            <w:sz w:val="20"/>
            <w:lang w:val="es-ES"/>
          </w:rPr>
          <w:t>la Escuela</w:t>
        </w:r>
      </w:smartTag>
      <w:r w:rsidRPr="00B6652C">
        <w:rPr>
          <w:rFonts w:ascii="Arial Narrow" w:hAnsi="Arial Narrow" w:cs="Arial"/>
          <w:sz w:val="20"/>
          <w:lang w:val="es-ES"/>
        </w:rPr>
        <w:t xml:space="preserve"> de Enfermería, Director de Pregrado o Secretaría de Estudios.</w:t>
      </w:r>
    </w:p>
    <w:p w:rsidR="00B6652C" w:rsidRPr="00B6652C" w:rsidRDefault="00B6652C" w:rsidP="00B6652C">
      <w:pPr>
        <w:pStyle w:val="Sinespaciado1"/>
        <w:numPr>
          <w:ilvl w:val="0"/>
          <w:numId w:val="17"/>
        </w:numPr>
        <w:rPr>
          <w:rFonts w:ascii="Arial Narrow" w:hAnsi="Arial Narrow" w:cs="Arial"/>
          <w:sz w:val="20"/>
          <w:lang w:val="es-ES"/>
        </w:rPr>
      </w:pPr>
      <w:r w:rsidRPr="00B6652C">
        <w:rPr>
          <w:rFonts w:ascii="Arial Narrow" w:hAnsi="Arial Narrow" w:cs="Arial"/>
          <w:sz w:val="20"/>
          <w:lang w:val="es-ES"/>
        </w:rPr>
        <w:t>Los periodos serán sumables hasta un máximo de 20 meses.</w:t>
      </w:r>
    </w:p>
    <w:p w:rsidR="00B6652C" w:rsidRPr="00B6652C" w:rsidRDefault="00B6652C" w:rsidP="00B6652C">
      <w:pPr>
        <w:pStyle w:val="Sinespaciado1"/>
        <w:numPr>
          <w:ilvl w:val="0"/>
          <w:numId w:val="17"/>
        </w:numPr>
        <w:rPr>
          <w:rFonts w:ascii="Arial Narrow" w:hAnsi="Arial Narrow" w:cs="Arial"/>
          <w:sz w:val="20"/>
          <w:lang w:val="es-ES"/>
        </w:rPr>
      </w:pPr>
      <w:r w:rsidRPr="00B6652C">
        <w:rPr>
          <w:rFonts w:ascii="Arial Narrow" w:hAnsi="Arial Narrow" w:cs="Arial"/>
          <w:sz w:val="20"/>
          <w:lang w:val="es-ES"/>
        </w:rPr>
        <w:t xml:space="preserve">Se otorgará </w:t>
      </w:r>
      <w:r w:rsidRPr="00B6652C">
        <w:rPr>
          <w:rFonts w:ascii="Arial Narrow" w:hAnsi="Arial Narrow" w:cs="Arial"/>
          <w:sz w:val="20"/>
          <w:u w:val="single"/>
          <w:lang w:val="es-ES"/>
        </w:rPr>
        <w:t>0.25 puntos</w:t>
      </w:r>
      <w:r w:rsidRPr="00B6652C">
        <w:rPr>
          <w:rFonts w:ascii="Arial Narrow" w:hAnsi="Arial Narrow" w:cs="Arial"/>
          <w:sz w:val="20"/>
          <w:lang w:val="es-ES"/>
        </w:rPr>
        <w:t xml:space="preserve"> por cada mes.  Los periodos de más de 15 días se asimilarán a 1 mes.</w:t>
      </w:r>
    </w:p>
    <w:p w:rsidR="00B6652C" w:rsidRDefault="00B6652C" w:rsidP="00B6652C">
      <w:pPr>
        <w:pStyle w:val="Sinespaciado1"/>
        <w:rPr>
          <w:rFonts w:ascii="Arial Narrow" w:hAnsi="Arial Narrow" w:cs="Arial"/>
          <w:b/>
          <w:sz w:val="20"/>
          <w:lang w:val="es-ES"/>
        </w:rPr>
      </w:pPr>
    </w:p>
    <w:p w:rsidR="00B6652C" w:rsidRDefault="00B6652C" w:rsidP="00B6652C">
      <w:pPr>
        <w:pStyle w:val="Sinespaciado1"/>
        <w:ind w:firstLine="360"/>
        <w:rPr>
          <w:rFonts w:ascii="Arial Narrow" w:hAnsi="Arial Narrow" w:cs="Arial"/>
          <w:b/>
          <w:sz w:val="20"/>
          <w:lang w:val="es-ES"/>
        </w:rPr>
      </w:pPr>
    </w:p>
    <w:p w:rsidR="00B6652C" w:rsidRPr="00B6652C" w:rsidRDefault="00B6652C" w:rsidP="00B6652C">
      <w:pPr>
        <w:pStyle w:val="Sinespaciado1"/>
        <w:ind w:firstLine="360"/>
        <w:rPr>
          <w:rFonts w:ascii="Arial Narrow" w:hAnsi="Arial Narrow" w:cs="Arial"/>
          <w:sz w:val="20"/>
          <w:lang w:val="es-ES"/>
        </w:rPr>
      </w:pPr>
      <w:r w:rsidRPr="00B6652C">
        <w:rPr>
          <w:rFonts w:ascii="Arial Narrow" w:hAnsi="Arial Narrow" w:cs="Arial"/>
          <w:b/>
          <w:sz w:val="20"/>
          <w:lang w:val="es-ES"/>
        </w:rPr>
        <w:lastRenderedPageBreak/>
        <w:t>RUBRO 3: TRABAJOS CIENTIFICOS</w:t>
      </w:r>
      <w:r w:rsidRPr="00B6652C">
        <w:rPr>
          <w:rFonts w:ascii="Arial Narrow" w:hAnsi="Arial Narrow" w:cs="Arial"/>
          <w:sz w:val="20"/>
          <w:lang w:val="es-ES"/>
        </w:rPr>
        <w:t xml:space="preserve"> (Máximo 5 puntos)</w:t>
      </w:r>
    </w:p>
    <w:p w:rsidR="00B6652C" w:rsidRPr="00B6652C" w:rsidRDefault="00B6652C" w:rsidP="00B6652C">
      <w:pPr>
        <w:pStyle w:val="Sinespaciado1"/>
        <w:rPr>
          <w:rFonts w:ascii="Arial Narrow" w:hAnsi="Arial Narrow" w:cs="Arial"/>
          <w:sz w:val="20"/>
          <w:lang w:val="es-ES"/>
        </w:rPr>
      </w:pPr>
    </w:p>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Los temas deben estar relacionados con la estructura de currículum de la carrera de enfermería.</w:t>
      </w:r>
    </w:p>
    <w:p w:rsidR="00B6652C" w:rsidRPr="00B6652C" w:rsidRDefault="00B6652C" w:rsidP="00B6652C">
      <w:pPr>
        <w:pStyle w:val="Sinespaciado1"/>
        <w:rPr>
          <w:rFonts w:ascii="Arial Narrow" w:hAnsi="Arial Narrow" w:cs="Arial"/>
          <w:sz w:val="20"/>
          <w:lang w:val="es-ES"/>
        </w:rPr>
      </w:pPr>
    </w:p>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No se considerará como trabajos distintos, a aquellos trabajos que sean similares en contenido, aunque tengan distintos títulos y autores.</w:t>
      </w:r>
    </w:p>
    <w:p w:rsidR="00B6652C" w:rsidRPr="00B6652C" w:rsidRDefault="00B6652C" w:rsidP="00B6652C">
      <w:pPr>
        <w:pStyle w:val="Sinespaciado1"/>
        <w:rPr>
          <w:rFonts w:ascii="Arial Narrow" w:hAnsi="Arial Narrow" w:cs="Arial"/>
          <w:sz w:val="20"/>
          <w:lang w:val="es-ES"/>
        </w:rPr>
      </w:pPr>
    </w:p>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 xml:space="preserve">Se considerarán los trabajos en extenso publicados o aceptados para publicación en Boletines de Sociedades Científicas, Congresos Científicos, Revistas Científicas que cuenten con Comité Editorial de carácter nacional o internacional, y </w:t>
      </w:r>
      <w:smartTag w:uri="urn:schemas-microsoft-com:office:smarttags" w:element="PersonName">
        <w:smartTagPr>
          <w:attr w:name="ProductID" w:val="la Revista"/>
        </w:smartTagPr>
        <w:r w:rsidRPr="00B6652C">
          <w:rPr>
            <w:rFonts w:ascii="Arial Narrow" w:hAnsi="Arial Narrow" w:cs="Arial"/>
            <w:sz w:val="20"/>
            <w:lang w:val="es-ES"/>
          </w:rPr>
          <w:t>la Revista</w:t>
        </w:r>
      </w:smartTag>
      <w:r w:rsidRPr="00B6652C">
        <w:rPr>
          <w:rFonts w:ascii="Arial Narrow" w:hAnsi="Arial Narrow" w:cs="Arial"/>
          <w:sz w:val="20"/>
          <w:lang w:val="es-ES"/>
        </w:rPr>
        <w:t xml:space="preserve"> del Colegio de Enfermeras de Chile.</w:t>
      </w:r>
    </w:p>
    <w:p w:rsidR="00B6652C" w:rsidRPr="00B6652C" w:rsidRDefault="00B6652C" w:rsidP="00B6652C">
      <w:pPr>
        <w:pStyle w:val="Sinespaciado1"/>
        <w:rPr>
          <w:rFonts w:ascii="Arial Narrow" w:hAnsi="Arial Narrow" w:cs="Arial"/>
          <w:sz w:val="20"/>
          <w:lang w:val="es-ES"/>
        </w:rPr>
      </w:pPr>
    </w:p>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Las presentaciones a jornadas, congresos o seminarios tendrán la mitad del puntaje señalado anteriormente, independientemente de la publicación de su resumen en boletines o revistas.</w:t>
      </w:r>
    </w:p>
    <w:p w:rsidR="00B6652C" w:rsidRPr="00B6652C" w:rsidRDefault="00B6652C" w:rsidP="00B6652C">
      <w:pPr>
        <w:pStyle w:val="Sinespaciado1"/>
        <w:rPr>
          <w:rFonts w:ascii="Arial Narrow" w:hAnsi="Arial Narrow" w:cs="Arial"/>
          <w:sz w:val="20"/>
          <w:lang w:val="es-ES"/>
        </w:rPr>
      </w:pPr>
    </w:p>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La comisión asignará puntaje de acuerdo a la siguiente tabla:</w:t>
      </w:r>
    </w:p>
    <w:p w:rsidR="00B6652C" w:rsidRPr="00B6652C" w:rsidRDefault="00B6652C" w:rsidP="00B6652C">
      <w:pPr>
        <w:pStyle w:val="Sinespaciado1"/>
        <w:rPr>
          <w:rFonts w:ascii="Arial Narrow" w:hAnsi="Arial Narrow" w:cs="Arial"/>
          <w:sz w:val="20"/>
          <w:lang w:val="es-ES"/>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2626"/>
      </w:tblGrid>
      <w:tr w:rsidR="00B6652C" w:rsidRPr="00B6652C" w:rsidTr="000B1DC3">
        <w:tc>
          <w:tcPr>
            <w:tcW w:w="2414" w:type="dxa"/>
            <w:shd w:val="clear" w:color="auto" w:fill="D0CECE" w:themeFill="background2" w:themeFillShade="E6"/>
          </w:tcPr>
          <w:p w:rsidR="00B6652C" w:rsidRPr="00B6652C" w:rsidRDefault="00B6652C" w:rsidP="00B6652C">
            <w:pPr>
              <w:pStyle w:val="Sinespaciado1"/>
              <w:rPr>
                <w:rFonts w:ascii="Arial Narrow" w:hAnsi="Arial Narrow" w:cs="Arial"/>
                <w:b/>
                <w:sz w:val="20"/>
                <w:lang w:val="es-ES"/>
              </w:rPr>
            </w:pPr>
            <w:r w:rsidRPr="00B6652C">
              <w:rPr>
                <w:rFonts w:ascii="Arial Narrow" w:hAnsi="Arial Narrow" w:cs="Arial"/>
                <w:b/>
                <w:sz w:val="20"/>
                <w:lang w:val="es-ES"/>
              </w:rPr>
              <w:t>Nº DE TRABAJOS</w:t>
            </w:r>
          </w:p>
        </w:tc>
        <w:tc>
          <w:tcPr>
            <w:tcW w:w="2626" w:type="dxa"/>
            <w:shd w:val="clear" w:color="auto" w:fill="D0CECE" w:themeFill="background2" w:themeFillShade="E6"/>
          </w:tcPr>
          <w:p w:rsidR="00B6652C" w:rsidRPr="00B6652C" w:rsidRDefault="00B6652C" w:rsidP="00B6652C">
            <w:pPr>
              <w:pStyle w:val="Sinespaciado1"/>
              <w:rPr>
                <w:rFonts w:ascii="Arial Narrow" w:hAnsi="Arial Narrow" w:cs="Arial"/>
                <w:b/>
                <w:sz w:val="20"/>
                <w:lang w:val="es-ES"/>
              </w:rPr>
            </w:pPr>
            <w:r w:rsidRPr="00B6652C">
              <w:rPr>
                <w:rFonts w:ascii="Arial Narrow" w:hAnsi="Arial Narrow" w:cs="Arial"/>
                <w:b/>
                <w:sz w:val="20"/>
                <w:lang w:val="es-ES"/>
              </w:rPr>
              <w:t>PUNTAJE ASIGNADO</w:t>
            </w:r>
          </w:p>
        </w:tc>
      </w:tr>
      <w:tr w:rsidR="00B6652C" w:rsidRPr="00B6652C" w:rsidTr="00D7358E">
        <w:tc>
          <w:tcPr>
            <w:tcW w:w="2414"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1 TRABAJO</w:t>
            </w:r>
          </w:p>
        </w:tc>
        <w:tc>
          <w:tcPr>
            <w:tcW w:w="2626"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1.25 PUNTOS</w:t>
            </w:r>
          </w:p>
        </w:tc>
      </w:tr>
      <w:tr w:rsidR="00B6652C" w:rsidRPr="00B6652C" w:rsidTr="00D7358E">
        <w:tc>
          <w:tcPr>
            <w:tcW w:w="2414"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2 TRABAJOS</w:t>
            </w:r>
          </w:p>
        </w:tc>
        <w:tc>
          <w:tcPr>
            <w:tcW w:w="2626"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2.50 PUNTOS</w:t>
            </w:r>
          </w:p>
        </w:tc>
      </w:tr>
      <w:tr w:rsidR="00B6652C" w:rsidRPr="00B6652C" w:rsidTr="00D7358E">
        <w:tc>
          <w:tcPr>
            <w:tcW w:w="2414"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3 TRABAJOS</w:t>
            </w:r>
          </w:p>
        </w:tc>
        <w:tc>
          <w:tcPr>
            <w:tcW w:w="2626"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3.75 PUNTOS</w:t>
            </w:r>
          </w:p>
        </w:tc>
      </w:tr>
      <w:tr w:rsidR="00B6652C" w:rsidRPr="00B6652C" w:rsidTr="00D7358E">
        <w:tc>
          <w:tcPr>
            <w:tcW w:w="2414"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4 TRABAJOS</w:t>
            </w:r>
          </w:p>
        </w:tc>
        <w:tc>
          <w:tcPr>
            <w:tcW w:w="2626"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5.00 PUNTOS</w:t>
            </w:r>
          </w:p>
        </w:tc>
      </w:tr>
    </w:tbl>
    <w:p w:rsidR="00B6652C" w:rsidRPr="00B6652C" w:rsidRDefault="00B6652C" w:rsidP="00B6652C">
      <w:pPr>
        <w:pStyle w:val="Sinespaciado1"/>
        <w:rPr>
          <w:rFonts w:ascii="Arial Narrow" w:hAnsi="Arial Narrow" w:cs="Arial"/>
          <w:sz w:val="20"/>
          <w:lang w:val="es-ES"/>
        </w:rPr>
      </w:pPr>
    </w:p>
    <w:p w:rsidR="00975B64" w:rsidRDefault="00975B64" w:rsidP="000B1DC3">
      <w:pPr>
        <w:pStyle w:val="Sinespaciado1"/>
        <w:ind w:firstLine="426"/>
        <w:rPr>
          <w:rFonts w:ascii="Arial Narrow" w:hAnsi="Arial Narrow" w:cs="Arial"/>
          <w:b/>
          <w:sz w:val="20"/>
          <w:lang w:val="es-ES"/>
        </w:rPr>
      </w:pPr>
    </w:p>
    <w:p w:rsidR="00B6652C" w:rsidRPr="00B6652C" w:rsidRDefault="00B6652C" w:rsidP="000B1DC3">
      <w:pPr>
        <w:pStyle w:val="Sinespaciado1"/>
        <w:ind w:firstLine="426"/>
        <w:rPr>
          <w:rFonts w:ascii="Arial Narrow" w:hAnsi="Arial Narrow" w:cs="Arial"/>
          <w:sz w:val="20"/>
          <w:lang w:val="es-ES"/>
        </w:rPr>
      </w:pPr>
      <w:r w:rsidRPr="00B6652C">
        <w:rPr>
          <w:rFonts w:ascii="Arial Narrow" w:hAnsi="Arial Narrow" w:cs="Arial"/>
          <w:b/>
          <w:sz w:val="20"/>
          <w:lang w:val="es-ES"/>
        </w:rPr>
        <w:t>RUBRO 4: PRACTICA DE ATENCION ABIERTA DE PREGRADO O DESEMPEÑO LABORAL</w:t>
      </w:r>
      <w:r w:rsidRPr="00B6652C">
        <w:rPr>
          <w:rFonts w:ascii="Arial Narrow" w:hAnsi="Arial Narrow" w:cs="Arial"/>
          <w:sz w:val="20"/>
          <w:lang w:val="es-ES"/>
        </w:rPr>
        <w:t xml:space="preserve"> (Máximo de 10 puntos)</w:t>
      </w:r>
    </w:p>
    <w:p w:rsidR="00B6652C" w:rsidRPr="00B6652C" w:rsidRDefault="00B6652C" w:rsidP="00B6652C">
      <w:pPr>
        <w:pStyle w:val="Sinespaciado1"/>
        <w:rPr>
          <w:rFonts w:ascii="Arial Narrow" w:hAnsi="Arial Narrow" w:cs="Arial"/>
          <w:sz w:val="20"/>
          <w:lang w:val="es-ES"/>
        </w:rPr>
      </w:pPr>
    </w:p>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Se entenderá como tal a la actividad efectuada en establecimientos del nivel Primario de Atención (CESFAM, CECOSF, C.G.U; C.G.R y Posta Rural) y Servicio de Urgencia de Atención Primaria y de Hospitales de baja complejidad.</w:t>
      </w:r>
    </w:p>
    <w:p w:rsidR="00B6652C" w:rsidRPr="00B6652C" w:rsidRDefault="00B6652C" w:rsidP="00B6652C">
      <w:pPr>
        <w:pStyle w:val="Sinespaciado1"/>
        <w:rPr>
          <w:rFonts w:ascii="Arial Narrow" w:hAnsi="Arial Narrow" w:cs="Arial"/>
          <w:sz w:val="20"/>
          <w:lang w:val="es-ES"/>
        </w:rPr>
      </w:pPr>
    </w:p>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Es una práctica efectuada en horario extracurricular, y se considerará solamente cuando se haya realizado después del 4º semestre rendido, con una continuidad mínima de 2 semanas (80 horas) hasta un máximo de 480 horas, en cualquier época del año.</w:t>
      </w:r>
    </w:p>
    <w:p w:rsidR="00B6652C" w:rsidRPr="00B6652C" w:rsidRDefault="00B6652C" w:rsidP="00B6652C">
      <w:pPr>
        <w:pStyle w:val="Sinespaciado1"/>
        <w:rPr>
          <w:rFonts w:ascii="Arial Narrow" w:hAnsi="Arial Narrow" w:cs="Arial"/>
          <w:sz w:val="20"/>
          <w:lang w:val="es-ES"/>
        </w:rPr>
      </w:pPr>
    </w:p>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La práctica deberá ser certificada por el centro formador y, ratificada por el Director del Establecimiento Asistencial con los nombres y timbres que prueben la autenticidad del documento.</w:t>
      </w:r>
    </w:p>
    <w:p w:rsidR="00B6652C" w:rsidRPr="00B6652C" w:rsidRDefault="00B6652C" w:rsidP="00B6652C">
      <w:pPr>
        <w:pStyle w:val="Sinespaciado1"/>
        <w:rPr>
          <w:rFonts w:ascii="Arial Narrow" w:hAnsi="Arial Narrow" w:cs="Arial"/>
          <w:sz w:val="20"/>
          <w:lang w:val="es-ES"/>
        </w:rPr>
      </w:pPr>
    </w:p>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La asignación de puntaje se realizará de acuerdo a la siguiente tabla:</w:t>
      </w:r>
    </w:p>
    <w:p w:rsidR="00B6652C" w:rsidRPr="00B6652C" w:rsidRDefault="00B6652C" w:rsidP="00B6652C">
      <w:pPr>
        <w:pStyle w:val="Sinespaciado1"/>
        <w:rPr>
          <w:rFonts w:ascii="Arial Narrow" w:hAnsi="Arial Narrow" w:cs="Arial"/>
          <w:sz w:val="20"/>
          <w:lang w:val="es-ES"/>
        </w:rPr>
      </w:pP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440"/>
        <w:gridCol w:w="1620"/>
      </w:tblGrid>
      <w:tr w:rsidR="00B6652C" w:rsidRPr="00B6652C" w:rsidTr="00975B64">
        <w:trPr>
          <w:jc w:val="center"/>
        </w:trPr>
        <w:tc>
          <w:tcPr>
            <w:tcW w:w="1440" w:type="dxa"/>
            <w:shd w:val="clear" w:color="auto" w:fill="D0CECE" w:themeFill="background2" w:themeFillShade="E6"/>
          </w:tcPr>
          <w:p w:rsidR="00B6652C" w:rsidRPr="00B6652C" w:rsidRDefault="00B6652C" w:rsidP="00975B64">
            <w:pPr>
              <w:pStyle w:val="Sinespaciado1"/>
              <w:jc w:val="center"/>
              <w:rPr>
                <w:rFonts w:ascii="Arial Narrow" w:hAnsi="Arial Narrow" w:cs="Arial"/>
                <w:b/>
                <w:sz w:val="20"/>
                <w:lang w:val="es-ES"/>
              </w:rPr>
            </w:pPr>
            <w:r w:rsidRPr="00B6652C">
              <w:rPr>
                <w:rFonts w:ascii="Arial Narrow" w:hAnsi="Arial Narrow" w:cs="Arial"/>
                <w:b/>
                <w:sz w:val="20"/>
                <w:lang w:val="es-ES"/>
              </w:rPr>
              <w:t>HORAS</w:t>
            </w:r>
          </w:p>
        </w:tc>
        <w:tc>
          <w:tcPr>
            <w:tcW w:w="1440" w:type="dxa"/>
            <w:shd w:val="clear" w:color="auto" w:fill="D0CECE" w:themeFill="background2" w:themeFillShade="E6"/>
          </w:tcPr>
          <w:p w:rsidR="00B6652C" w:rsidRPr="00B6652C" w:rsidRDefault="00B6652C" w:rsidP="00975B64">
            <w:pPr>
              <w:pStyle w:val="Sinespaciado1"/>
              <w:jc w:val="center"/>
              <w:rPr>
                <w:rFonts w:ascii="Arial Narrow" w:hAnsi="Arial Narrow" w:cs="Arial"/>
                <w:b/>
                <w:sz w:val="20"/>
                <w:lang w:val="es-ES"/>
              </w:rPr>
            </w:pPr>
            <w:r w:rsidRPr="00B6652C">
              <w:rPr>
                <w:rFonts w:ascii="Arial Narrow" w:hAnsi="Arial Narrow" w:cs="Arial"/>
                <w:b/>
                <w:sz w:val="20"/>
                <w:lang w:val="es-ES"/>
              </w:rPr>
              <w:t>PUNTAJE</w:t>
            </w:r>
          </w:p>
        </w:tc>
        <w:tc>
          <w:tcPr>
            <w:tcW w:w="1440" w:type="dxa"/>
            <w:shd w:val="clear" w:color="auto" w:fill="D0CECE" w:themeFill="background2" w:themeFillShade="E6"/>
          </w:tcPr>
          <w:p w:rsidR="00B6652C" w:rsidRPr="00B6652C" w:rsidRDefault="00B6652C" w:rsidP="00975B64">
            <w:pPr>
              <w:pStyle w:val="Sinespaciado1"/>
              <w:jc w:val="center"/>
              <w:rPr>
                <w:rFonts w:ascii="Arial Narrow" w:hAnsi="Arial Narrow" w:cs="Arial"/>
                <w:b/>
                <w:sz w:val="20"/>
                <w:lang w:val="es-ES"/>
              </w:rPr>
            </w:pPr>
            <w:r w:rsidRPr="00B6652C">
              <w:rPr>
                <w:rFonts w:ascii="Arial Narrow" w:hAnsi="Arial Narrow" w:cs="Arial"/>
                <w:b/>
                <w:sz w:val="20"/>
                <w:lang w:val="es-ES"/>
              </w:rPr>
              <w:t>HORAS</w:t>
            </w:r>
          </w:p>
        </w:tc>
        <w:tc>
          <w:tcPr>
            <w:tcW w:w="1620" w:type="dxa"/>
            <w:shd w:val="clear" w:color="auto" w:fill="D0CECE" w:themeFill="background2" w:themeFillShade="E6"/>
          </w:tcPr>
          <w:p w:rsidR="00B6652C" w:rsidRPr="00B6652C" w:rsidRDefault="00B6652C" w:rsidP="00975B64">
            <w:pPr>
              <w:pStyle w:val="Sinespaciado1"/>
              <w:jc w:val="center"/>
              <w:rPr>
                <w:rFonts w:ascii="Arial Narrow" w:hAnsi="Arial Narrow" w:cs="Arial"/>
                <w:b/>
                <w:sz w:val="20"/>
                <w:lang w:val="es-ES"/>
              </w:rPr>
            </w:pPr>
            <w:r w:rsidRPr="00B6652C">
              <w:rPr>
                <w:rFonts w:ascii="Arial Narrow" w:hAnsi="Arial Narrow" w:cs="Arial"/>
                <w:b/>
                <w:sz w:val="20"/>
                <w:lang w:val="es-ES"/>
              </w:rPr>
              <w:t>PUNTAJE</w:t>
            </w:r>
          </w:p>
        </w:tc>
      </w:tr>
      <w:tr w:rsidR="00B6652C" w:rsidRPr="00B6652C" w:rsidTr="00975B64">
        <w:trPr>
          <w:jc w:val="center"/>
        </w:trPr>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80 - 89</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2.0</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290 - 299</w:t>
            </w:r>
          </w:p>
        </w:tc>
        <w:tc>
          <w:tcPr>
            <w:tcW w:w="162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6.2</w:t>
            </w:r>
          </w:p>
        </w:tc>
      </w:tr>
      <w:tr w:rsidR="00B6652C" w:rsidRPr="00B6652C" w:rsidTr="00975B64">
        <w:trPr>
          <w:jc w:val="center"/>
        </w:trPr>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90 - 99</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2.2</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300 - 309</w:t>
            </w:r>
          </w:p>
        </w:tc>
        <w:tc>
          <w:tcPr>
            <w:tcW w:w="162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6.4</w:t>
            </w:r>
          </w:p>
        </w:tc>
      </w:tr>
      <w:tr w:rsidR="00B6652C" w:rsidRPr="00B6652C" w:rsidTr="00975B64">
        <w:trPr>
          <w:jc w:val="center"/>
        </w:trPr>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100 -109</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2.4</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310 - 319</w:t>
            </w:r>
          </w:p>
        </w:tc>
        <w:tc>
          <w:tcPr>
            <w:tcW w:w="162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6.6</w:t>
            </w:r>
          </w:p>
        </w:tc>
      </w:tr>
      <w:tr w:rsidR="00B6652C" w:rsidRPr="00B6652C" w:rsidTr="00975B64">
        <w:trPr>
          <w:jc w:val="center"/>
        </w:trPr>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110 -119</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2.6</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320 - 329</w:t>
            </w:r>
          </w:p>
        </w:tc>
        <w:tc>
          <w:tcPr>
            <w:tcW w:w="162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6.8</w:t>
            </w:r>
          </w:p>
        </w:tc>
      </w:tr>
      <w:tr w:rsidR="00B6652C" w:rsidRPr="00B6652C" w:rsidTr="00975B64">
        <w:trPr>
          <w:jc w:val="center"/>
        </w:trPr>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120 - 129</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2.8</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330 - 339</w:t>
            </w:r>
          </w:p>
        </w:tc>
        <w:tc>
          <w:tcPr>
            <w:tcW w:w="162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7.0</w:t>
            </w:r>
          </w:p>
        </w:tc>
      </w:tr>
      <w:tr w:rsidR="00B6652C" w:rsidRPr="00B6652C" w:rsidTr="00975B64">
        <w:trPr>
          <w:jc w:val="center"/>
        </w:trPr>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130 - 139</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3.0</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340 - 349</w:t>
            </w:r>
          </w:p>
        </w:tc>
        <w:tc>
          <w:tcPr>
            <w:tcW w:w="162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7.2</w:t>
            </w:r>
          </w:p>
        </w:tc>
      </w:tr>
      <w:tr w:rsidR="00B6652C" w:rsidRPr="00B6652C" w:rsidTr="00975B64">
        <w:trPr>
          <w:jc w:val="center"/>
        </w:trPr>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140 - 149</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3.2</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350 - 359</w:t>
            </w:r>
          </w:p>
        </w:tc>
        <w:tc>
          <w:tcPr>
            <w:tcW w:w="162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7.4</w:t>
            </w:r>
          </w:p>
        </w:tc>
      </w:tr>
      <w:tr w:rsidR="00B6652C" w:rsidRPr="00B6652C" w:rsidTr="00975B64">
        <w:trPr>
          <w:jc w:val="center"/>
        </w:trPr>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150 - 159</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3.4</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360 - 369</w:t>
            </w:r>
          </w:p>
        </w:tc>
        <w:tc>
          <w:tcPr>
            <w:tcW w:w="162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7.6</w:t>
            </w:r>
          </w:p>
        </w:tc>
      </w:tr>
      <w:tr w:rsidR="00B6652C" w:rsidRPr="00B6652C" w:rsidTr="00975B64">
        <w:trPr>
          <w:jc w:val="center"/>
        </w:trPr>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160 – 169</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3.6</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370 – 379</w:t>
            </w:r>
          </w:p>
        </w:tc>
        <w:tc>
          <w:tcPr>
            <w:tcW w:w="162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7.8</w:t>
            </w:r>
          </w:p>
        </w:tc>
      </w:tr>
      <w:tr w:rsidR="00B6652C" w:rsidRPr="00B6652C" w:rsidTr="00975B64">
        <w:trPr>
          <w:jc w:val="center"/>
        </w:trPr>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170 – 179</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3.8</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380 – 389</w:t>
            </w:r>
          </w:p>
        </w:tc>
        <w:tc>
          <w:tcPr>
            <w:tcW w:w="162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8.0</w:t>
            </w:r>
          </w:p>
        </w:tc>
      </w:tr>
      <w:tr w:rsidR="00B6652C" w:rsidRPr="00B6652C" w:rsidTr="00975B64">
        <w:trPr>
          <w:jc w:val="center"/>
        </w:trPr>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180 -189</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4.0</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390 – 399</w:t>
            </w:r>
          </w:p>
        </w:tc>
        <w:tc>
          <w:tcPr>
            <w:tcW w:w="162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8.2</w:t>
            </w:r>
          </w:p>
        </w:tc>
      </w:tr>
      <w:tr w:rsidR="00B6652C" w:rsidRPr="00B6652C" w:rsidTr="00975B64">
        <w:trPr>
          <w:jc w:val="center"/>
        </w:trPr>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190 - 199</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4.2</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400 – 409</w:t>
            </w:r>
          </w:p>
        </w:tc>
        <w:tc>
          <w:tcPr>
            <w:tcW w:w="162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8.4</w:t>
            </w:r>
          </w:p>
        </w:tc>
      </w:tr>
      <w:tr w:rsidR="00B6652C" w:rsidRPr="00B6652C" w:rsidTr="00975B64">
        <w:trPr>
          <w:jc w:val="center"/>
        </w:trPr>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200 - 209</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4.4</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410 – 419</w:t>
            </w:r>
          </w:p>
        </w:tc>
        <w:tc>
          <w:tcPr>
            <w:tcW w:w="162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8.6</w:t>
            </w:r>
          </w:p>
        </w:tc>
      </w:tr>
      <w:tr w:rsidR="00B6652C" w:rsidRPr="00B6652C" w:rsidTr="00975B64">
        <w:trPr>
          <w:jc w:val="center"/>
        </w:trPr>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210 - 219</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4.6</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420 – 429</w:t>
            </w:r>
          </w:p>
        </w:tc>
        <w:tc>
          <w:tcPr>
            <w:tcW w:w="162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8.8</w:t>
            </w:r>
          </w:p>
        </w:tc>
      </w:tr>
      <w:tr w:rsidR="00B6652C" w:rsidRPr="00B6652C" w:rsidTr="00975B64">
        <w:trPr>
          <w:jc w:val="center"/>
        </w:trPr>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220 - 229</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4.8</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430 – 439</w:t>
            </w:r>
          </w:p>
        </w:tc>
        <w:tc>
          <w:tcPr>
            <w:tcW w:w="162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9.0</w:t>
            </w:r>
          </w:p>
        </w:tc>
      </w:tr>
      <w:tr w:rsidR="00B6652C" w:rsidRPr="00B6652C" w:rsidTr="00975B64">
        <w:trPr>
          <w:jc w:val="center"/>
        </w:trPr>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230 – 239</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5.0</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440 – 449</w:t>
            </w:r>
          </w:p>
        </w:tc>
        <w:tc>
          <w:tcPr>
            <w:tcW w:w="162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9.2</w:t>
            </w:r>
          </w:p>
        </w:tc>
      </w:tr>
      <w:tr w:rsidR="00B6652C" w:rsidRPr="00B6652C" w:rsidTr="00975B64">
        <w:trPr>
          <w:jc w:val="center"/>
        </w:trPr>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240 - 249</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5.2</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450 - 459</w:t>
            </w:r>
          </w:p>
        </w:tc>
        <w:tc>
          <w:tcPr>
            <w:tcW w:w="162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9.4</w:t>
            </w:r>
          </w:p>
        </w:tc>
      </w:tr>
      <w:tr w:rsidR="00B6652C" w:rsidRPr="00B6652C" w:rsidTr="00975B64">
        <w:trPr>
          <w:jc w:val="center"/>
        </w:trPr>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250 - 259</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5.4</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460 - 469</w:t>
            </w:r>
          </w:p>
        </w:tc>
        <w:tc>
          <w:tcPr>
            <w:tcW w:w="162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9.6</w:t>
            </w:r>
          </w:p>
        </w:tc>
      </w:tr>
      <w:tr w:rsidR="00B6652C" w:rsidRPr="00B6652C" w:rsidTr="00975B64">
        <w:trPr>
          <w:jc w:val="center"/>
        </w:trPr>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260 - 269</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5.6</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470 - 479</w:t>
            </w:r>
          </w:p>
        </w:tc>
        <w:tc>
          <w:tcPr>
            <w:tcW w:w="162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9.8</w:t>
            </w:r>
          </w:p>
        </w:tc>
      </w:tr>
      <w:tr w:rsidR="00B6652C" w:rsidRPr="00B6652C" w:rsidTr="00975B64">
        <w:trPr>
          <w:jc w:val="center"/>
        </w:trPr>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270 - 279</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5.8</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480</w:t>
            </w:r>
          </w:p>
        </w:tc>
        <w:tc>
          <w:tcPr>
            <w:tcW w:w="162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10.0</w:t>
            </w:r>
          </w:p>
        </w:tc>
      </w:tr>
      <w:tr w:rsidR="00B6652C" w:rsidRPr="00B6652C" w:rsidTr="00975B64">
        <w:trPr>
          <w:jc w:val="center"/>
        </w:trPr>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280 - 289</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6.0</w:t>
            </w:r>
          </w:p>
        </w:tc>
        <w:tc>
          <w:tcPr>
            <w:tcW w:w="1440" w:type="dxa"/>
            <w:shd w:val="clear" w:color="auto" w:fill="auto"/>
          </w:tcPr>
          <w:p w:rsidR="00B6652C" w:rsidRPr="00B6652C" w:rsidRDefault="00B6652C" w:rsidP="00975B64">
            <w:pPr>
              <w:pStyle w:val="Sinespaciado1"/>
              <w:jc w:val="center"/>
              <w:rPr>
                <w:rFonts w:ascii="Arial Narrow" w:hAnsi="Arial Narrow" w:cs="Arial"/>
                <w:sz w:val="20"/>
                <w:lang w:val="es-ES"/>
              </w:rPr>
            </w:pPr>
          </w:p>
        </w:tc>
        <w:tc>
          <w:tcPr>
            <w:tcW w:w="1620" w:type="dxa"/>
            <w:shd w:val="clear" w:color="auto" w:fill="auto"/>
          </w:tcPr>
          <w:p w:rsidR="00B6652C" w:rsidRPr="00B6652C" w:rsidRDefault="00B6652C" w:rsidP="00975B64">
            <w:pPr>
              <w:pStyle w:val="Sinespaciado1"/>
              <w:jc w:val="center"/>
              <w:rPr>
                <w:rFonts w:ascii="Arial Narrow" w:hAnsi="Arial Narrow" w:cs="Arial"/>
                <w:sz w:val="20"/>
                <w:lang w:val="es-ES"/>
              </w:rPr>
            </w:pPr>
          </w:p>
        </w:tc>
      </w:tr>
    </w:tbl>
    <w:p w:rsidR="00B6652C" w:rsidRPr="00B6652C" w:rsidRDefault="00B6652C" w:rsidP="00B6652C">
      <w:pPr>
        <w:pStyle w:val="Sinespaciado1"/>
        <w:rPr>
          <w:rFonts w:ascii="Arial Narrow" w:hAnsi="Arial Narrow" w:cs="Arial"/>
          <w:sz w:val="20"/>
          <w:lang w:val="es-ES"/>
        </w:rPr>
      </w:pPr>
    </w:p>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 xml:space="preserve">Las (los) profesionales que hayan obtenido su título profesional con anterioridad podrán acreditar horas de ejercicio laboral efectivo en cualquier institución pública, pudiendo acceder hasta el 100% del puntaje considerado para este rubro.  </w:t>
      </w:r>
      <w:r w:rsidRPr="00B6652C">
        <w:rPr>
          <w:rFonts w:ascii="Arial Narrow" w:hAnsi="Arial Narrow" w:cs="Arial"/>
          <w:b/>
          <w:sz w:val="20"/>
          <w:lang w:val="es-ES"/>
        </w:rPr>
        <w:t xml:space="preserve">Para estos postulantes no se considerará las horas de práctica de pregrado.  </w:t>
      </w:r>
      <w:r w:rsidRPr="00B6652C">
        <w:rPr>
          <w:rFonts w:ascii="Arial Narrow" w:hAnsi="Arial Narrow" w:cs="Arial"/>
          <w:sz w:val="20"/>
          <w:lang w:val="es-ES"/>
        </w:rPr>
        <w:t>En este caso los certificados deberán especificar el periodo y horario semanal contratado, así como la función desempeñada.  Deberán ser suscritos por el director del establecimiento, Jefe del Departamento de Recursos Humanos o de Personal, con los nombres y timbres correspondientes.</w:t>
      </w:r>
    </w:p>
    <w:p w:rsidR="00B6652C" w:rsidRPr="00B6652C" w:rsidRDefault="00B6652C" w:rsidP="00B6652C">
      <w:pPr>
        <w:pStyle w:val="Sinespaciado1"/>
        <w:rPr>
          <w:rFonts w:ascii="Arial Narrow" w:hAnsi="Arial Narrow" w:cs="Arial"/>
          <w:sz w:val="20"/>
          <w:lang w:val="es-ES"/>
        </w:rPr>
      </w:pPr>
    </w:p>
    <w:tbl>
      <w:tblPr>
        <w:tblW w:w="0" w:type="auto"/>
        <w:jc w:val="center"/>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1906"/>
      </w:tblGrid>
      <w:tr w:rsidR="00B6652C" w:rsidRPr="00B6652C" w:rsidTr="00975B64">
        <w:trPr>
          <w:jc w:val="center"/>
        </w:trPr>
        <w:tc>
          <w:tcPr>
            <w:tcW w:w="2234" w:type="dxa"/>
            <w:shd w:val="clear" w:color="auto" w:fill="D0CECE" w:themeFill="background2" w:themeFillShade="E6"/>
          </w:tcPr>
          <w:p w:rsidR="00B6652C" w:rsidRPr="00B6652C" w:rsidRDefault="00B6652C" w:rsidP="00975B64">
            <w:pPr>
              <w:pStyle w:val="Sinespaciado1"/>
              <w:jc w:val="center"/>
              <w:rPr>
                <w:rFonts w:ascii="Arial Narrow" w:hAnsi="Arial Narrow" w:cs="Arial"/>
                <w:b/>
                <w:sz w:val="20"/>
                <w:lang w:val="es-ES"/>
              </w:rPr>
            </w:pPr>
            <w:r w:rsidRPr="00B6652C">
              <w:rPr>
                <w:rFonts w:ascii="Arial Narrow" w:hAnsi="Arial Narrow" w:cs="Arial"/>
                <w:b/>
                <w:sz w:val="20"/>
                <w:lang w:val="es-ES"/>
              </w:rPr>
              <w:lastRenderedPageBreak/>
              <w:t>HORAS</w:t>
            </w:r>
          </w:p>
        </w:tc>
        <w:tc>
          <w:tcPr>
            <w:tcW w:w="1906" w:type="dxa"/>
            <w:shd w:val="clear" w:color="auto" w:fill="D0CECE" w:themeFill="background2" w:themeFillShade="E6"/>
          </w:tcPr>
          <w:p w:rsidR="00B6652C" w:rsidRPr="00B6652C" w:rsidRDefault="00B6652C" w:rsidP="00975B64">
            <w:pPr>
              <w:pStyle w:val="Sinespaciado1"/>
              <w:jc w:val="center"/>
              <w:rPr>
                <w:rFonts w:ascii="Arial Narrow" w:hAnsi="Arial Narrow" w:cs="Arial"/>
                <w:b/>
                <w:sz w:val="20"/>
                <w:lang w:val="es-ES"/>
              </w:rPr>
            </w:pPr>
            <w:r w:rsidRPr="00B6652C">
              <w:rPr>
                <w:rFonts w:ascii="Arial Narrow" w:hAnsi="Arial Narrow" w:cs="Arial"/>
                <w:b/>
                <w:sz w:val="20"/>
                <w:lang w:val="es-ES"/>
              </w:rPr>
              <w:t>PUNTAJE</w:t>
            </w:r>
          </w:p>
        </w:tc>
      </w:tr>
      <w:tr w:rsidR="00B6652C" w:rsidRPr="00B6652C" w:rsidTr="00975B64">
        <w:trPr>
          <w:jc w:val="center"/>
        </w:trPr>
        <w:tc>
          <w:tcPr>
            <w:tcW w:w="2234"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960 - 1159</w:t>
            </w:r>
          </w:p>
        </w:tc>
        <w:tc>
          <w:tcPr>
            <w:tcW w:w="1906"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1.0</w:t>
            </w:r>
          </w:p>
        </w:tc>
      </w:tr>
      <w:tr w:rsidR="00B6652C" w:rsidRPr="00B6652C" w:rsidTr="00975B64">
        <w:trPr>
          <w:jc w:val="center"/>
        </w:trPr>
        <w:tc>
          <w:tcPr>
            <w:tcW w:w="2234"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1160 - 1359</w:t>
            </w:r>
          </w:p>
        </w:tc>
        <w:tc>
          <w:tcPr>
            <w:tcW w:w="1906"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1.6</w:t>
            </w:r>
          </w:p>
        </w:tc>
      </w:tr>
      <w:tr w:rsidR="00B6652C" w:rsidRPr="00B6652C" w:rsidTr="00975B64">
        <w:trPr>
          <w:jc w:val="center"/>
        </w:trPr>
        <w:tc>
          <w:tcPr>
            <w:tcW w:w="2234"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1360 - 1559</w:t>
            </w:r>
          </w:p>
        </w:tc>
        <w:tc>
          <w:tcPr>
            <w:tcW w:w="1906"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2.3</w:t>
            </w:r>
          </w:p>
        </w:tc>
      </w:tr>
      <w:tr w:rsidR="00B6652C" w:rsidRPr="00B6652C" w:rsidTr="00975B64">
        <w:trPr>
          <w:jc w:val="center"/>
        </w:trPr>
        <w:tc>
          <w:tcPr>
            <w:tcW w:w="2234"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1560 - 1759</w:t>
            </w:r>
          </w:p>
        </w:tc>
        <w:tc>
          <w:tcPr>
            <w:tcW w:w="1906"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2.9</w:t>
            </w:r>
          </w:p>
        </w:tc>
      </w:tr>
      <w:tr w:rsidR="00B6652C" w:rsidRPr="00B6652C" w:rsidTr="00975B64">
        <w:trPr>
          <w:jc w:val="center"/>
        </w:trPr>
        <w:tc>
          <w:tcPr>
            <w:tcW w:w="2234"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1760 - 1959</w:t>
            </w:r>
          </w:p>
        </w:tc>
        <w:tc>
          <w:tcPr>
            <w:tcW w:w="1906"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3.5</w:t>
            </w:r>
          </w:p>
        </w:tc>
      </w:tr>
      <w:tr w:rsidR="00B6652C" w:rsidRPr="00B6652C" w:rsidTr="00975B64">
        <w:trPr>
          <w:jc w:val="center"/>
        </w:trPr>
        <w:tc>
          <w:tcPr>
            <w:tcW w:w="2234"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1960 - 2159</w:t>
            </w:r>
          </w:p>
        </w:tc>
        <w:tc>
          <w:tcPr>
            <w:tcW w:w="1906"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4.2</w:t>
            </w:r>
          </w:p>
        </w:tc>
      </w:tr>
      <w:tr w:rsidR="00B6652C" w:rsidRPr="00B6652C" w:rsidTr="00975B64">
        <w:trPr>
          <w:jc w:val="center"/>
        </w:trPr>
        <w:tc>
          <w:tcPr>
            <w:tcW w:w="2234"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2160 - 2359</w:t>
            </w:r>
          </w:p>
        </w:tc>
        <w:tc>
          <w:tcPr>
            <w:tcW w:w="1906"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4.8</w:t>
            </w:r>
          </w:p>
        </w:tc>
      </w:tr>
      <w:tr w:rsidR="00B6652C" w:rsidRPr="00B6652C" w:rsidTr="00975B64">
        <w:trPr>
          <w:jc w:val="center"/>
        </w:trPr>
        <w:tc>
          <w:tcPr>
            <w:tcW w:w="2234"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2360 - 2559</w:t>
            </w:r>
          </w:p>
        </w:tc>
        <w:tc>
          <w:tcPr>
            <w:tcW w:w="1906"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5.4</w:t>
            </w:r>
          </w:p>
        </w:tc>
      </w:tr>
      <w:tr w:rsidR="00B6652C" w:rsidRPr="00B6652C" w:rsidTr="00975B64">
        <w:trPr>
          <w:jc w:val="center"/>
        </w:trPr>
        <w:tc>
          <w:tcPr>
            <w:tcW w:w="2234"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2560 - 2759</w:t>
            </w:r>
          </w:p>
        </w:tc>
        <w:tc>
          <w:tcPr>
            <w:tcW w:w="1906"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6.1</w:t>
            </w:r>
          </w:p>
        </w:tc>
      </w:tr>
      <w:tr w:rsidR="00B6652C" w:rsidRPr="00B6652C" w:rsidTr="00975B64">
        <w:trPr>
          <w:jc w:val="center"/>
        </w:trPr>
        <w:tc>
          <w:tcPr>
            <w:tcW w:w="2234"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2760 - 2959</w:t>
            </w:r>
          </w:p>
        </w:tc>
        <w:tc>
          <w:tcPr>
            <w:tcW w:w="1906"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6.7</w:t>
            </w:r>
          </w:p>
        </w:tc>
      </w:tr>
      <w:tr w:rsidR="00B6652C" w:rsidRPr="00B6652C" w:rsidTr="00975B64">
        <w:trPr>
          <w:jc w:val="center"/>
        </w:trPr>
        <w:tc>
          <w:tcPr>
            <w:tcW w:w="2234"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2960 - 3159</w:t>
            </w:r>
          </w:p>
        </w:tc>
        <w:tc>
          <w:tcPr>
            <w:tcW w:w="1906"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7.3</w:t>
            </w:r>
          </w:p>
        </w:tc>
      </w:tr>
      <w:tr w:rsidR="00B6652C" w:rsidRPr="00B6652C" w:rsidTr="00975B64">
        <w:trPr>
          <w:jc w:val="center"/>
        </w:trPr>
        <w:tc>
          <w:tcPr>
            <w:tcW w:w="2234"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3160 - 3359</w:t>
            </w:r>
          </w:p>
        </w:tc>
        <w:tc>
          <w:tcPr>
            <w:tcW w:w="1906"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8.0</w:t>
            </w:r>
          </w:p>
        </w:tc>
      </w:tr>
      <w:tr w:rsidR="00B6652C" w:rsidRPr="00B6652C" w:rsidTr="00975B64">
        <w:trPr>
          <w:jc w:val="center"/>
        </w:trPr>
        <w:tc>
          <w:tcPr>
            <w:tcW w:w="2234"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3360 - 3559</w:t>
            </w:r>
          </w:p>
        </w:tc>
        <w:tc>
          <w:tcPr>
            <w:tcW w:w="1906"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8.6</w:t>
            </w:r>
          </w:p>
        </w:tc>
      </w:tr>
      <w:tr w:rsidR="00B6652C" w:rsidRPr="00B6652C" w:rsidTr="00975B64">
        <w:trPr>
          <w:jc w:val="center"/>
        </w:trPr>
        <w:tc>
          <w:tcPr>
            <w:tcW w:w="2234"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3560 - 3759</w:t>
            </w:r>
          </w:p>
        </w:tc>
        <w:tc>
          <w:tcPr>
            <w:tcW w:w="1906"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9.2</w:t>
            </w:r>
          </w:p>
        </w:tc>
      </w:tr>
      <w:tr w:rsidR="00B6652C" w:rsidRPr="00B6652C" w:rsidTr="00975B64">
        <w:trPr>
          <w:jc w:val="center"/>
        </w:trPr>
        <w:tc>
          <w:tcPr>
            <w:tcW w:w="2234"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3760 y más</w:t>
            </w:r>
          </w:p>
        </w:tc>
        <w:tc>
          <w:tcPr>
            <w:tcW w:w="1906" w:type="dxa"/>
            <w:shd w:val="clear" w:color="auto" w:fill="auto"/>
          </w:tcPr>
          <w:p w:rsidR="00B6652C" w:rsidRPr="00B6652C" w:rsidRDefault="00B6652C" w:rsidP="00975B64">
            <w:pPr>
              <w:pStyle w:val="Sinespaciado1"/>
              <w:jc w:val="center"/>
              <w:rPr>
                <w:rFonts w:ascii="Arial Narrow" w:hAnsi="Arial Narrow" w:cs="Arial"/>
                <w:sz w:val="20"/>
                <w:lang w:val="es-ES"/>
              </w:rPr>
            </w:pPr>
            <w:r w:rsidRPr="00B6652C">
              <w:rPr>
                <w:rFonts w:ascii="Arial Narrow" w:hAnsi="Arial Narrow" w:cs="Arial"/>
                <w:sz w:val="20"/>
                <w:lang w:val="es-ES"/>
              </w:rPr>
              <w:t>10.0</w:t>
            </w:r>
          </w:p>
        </w:tc>
      </w:tr>
    </w:tbl>
    <w:p w:rsidR="00B6652C" w:rsidRDefault="00B6652C" w:rsidP="00B6652C">
      <w:pPr>
        <w:pStyle w:val="Sinespaciado1"/>
        <w:rPr>
          <w:rFonts w:ascii="Arial Narrow" w:hAnsi="Arial Narrow" w:cs="Arial"/>
          <w:b/>
          <w:sz w:val="20"/>
          <w:lang w:val="es-ES"/>
        </w:rPr>
      </w:pPr>
    </w:p>
    <w:p w:rsidR="00B6652C" w:rsidRPr="00B6652C" w:rsidRDefault="00B6652C" w:rsidP="00B6652C">
      <w:pPr>
        <w:pStyle w:val="Sinespaciado1"/>
        <w:rPr>
          <w:rFonts w:ascii="Arial Narrow" w:hAnsi="Arial Narrow" w:cs="Arial"/>
          <w:b/>
          <w:sz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1E0" w:firstRow="1" w:lastRow="1" w:firstColumn="1" w:lastColumn="1" w:noHBand="0" w:noVBand="0"/>
      </w:tblPr>
      <w:tblGrid>
        <w:gridCol w:w="8980"/>
      </w:tblGrid>
      <w:tr w:rsidR="00B6652C" w:rsidRPr="00B6652C" w:rsidTr="000B1DC3">
        <w:tc>
          <w:tcPr>
            <w:tcW w:w="8980" w:type="dxa"/>
            <w:shd w:val="clear" w:color="auto" w:fill="D0CECE" w:themeFill="background2" w:themeFillShade="E6"/>
          </w:tcPr>
          <w:p w:rsidR="00B6652C" w:rsidRDefault="00B6652C" w:rsidP="00B6652C">
            <w:pPr>
              <w:pStyle w:val="Sinespaciado1"/>
              <w:rPr>
                <w:rFonts w:ascii="Arial Narrow" w:hAnsi="Arial Narrow" w:cs="Arial"/>
                <w:b/>
                <w:sz w:val="20"/>
                <w:lang w:val="es-ES"/>
              </w:rPr>
            </w:pPr>
            <w:r w:rsidRPr="00B6652C">
              <w:rPr>
                <w:rFonts w:ascii="Arial Narrow" w:hAnsi="Arial Narrow" w:cs="Arial"/>
                <w:b/>
                <w:sz w:val="20"/>
                <w:lang w:val="es-ES"/>
              </w:rPr>
              <w:t>ETAPA II. IDONEIDAD                                              (Puntaje Máximo 50 puntos)</w:t>
            </w:r>
          </w:p>
          <w:p w:rsidR="00B6652C" w:rsidRPr="00B6652C" w:rsidRDefault="00B6652C" w:rsidP="00B6652C">
            <w:pPr>
              <w:pStyle w:val="Sinespaciado1"/>
              <w:rPr>
                <w:rFonts w:ascii="Arial Narrow" w:hAnsi="Arial Narrow" w:cs="Arial"/>
                <w:b/>
                <w:sz w:val="20"/>
                <w:lang w:val="es-ES"/>
              </w:rPr>
            </w:pPr>
          </w:p>
        </w:tc>
      </w:tr>
    </w:tbl>
    <w:p w:rsidR="00B6652C" w:rsidRPr="00B6652C" w:rsidRDefault="00B6652C" w:rsidP="00B6652C">
      <w:pPr>
        <w:pStyle w:val="Sinespaciado1"/>
        <w:rPr>
          <w:rFonts w:ascii="Arial Narrow" w:hAnsi="Arial Narrow" w:cs="Arial"/>
          <w:b/>
          <w:sz w:val="20"/>
          <w:lang w:val="es-ES"/>
        </w:rPr>
      </w:pPr>
    </w:p>
    <w:p w:rsidR="00B6652C" w:rsidRPr="00B6652C" w:rsidRDefault="00B6652C" w:rsidP="000B1DC3">
      <w:pPr>
        <w:pStyle w:val="Sinespaciado1"/>
        <w:ind w:firstLine="567"/>
        <w:rPr>
          <w:rFonts w:ascii="Arial Narrow" w:hAnsi="Arial Narrow" w:cs="Arial"/>
          <w:sz w:val="20"/>
          <w:lang w:val="es-ES"/>
        </w:rPr>
      </w:pPr>
      <w:r w:rsidRPr="00B6652C">
        <w:rPr>
          <w:rFonts w:ascii="Arial Narrow" w:hAnsi="Arial Narrow" w:cs="Arial"/>
          <w:b/>
          <w:sz w:val="20"/>
          <w:lang w:val="es-ES"/>
        </w:rPr>
        <w:t>RUBRO 1: ENTREVISTA PERSONAL (</w:t>
      </w:r>
      <w:r w:rsidRPr="00B6652C">
        <w:rPr>
          <w:rFonts w:ascii="Arial Narrow" w:hAnsi="Arial Narrow" w:cs="Arial"/>
          <w:sz w:val="20"/>
          <w:lang w:val="es-ES"/>
        </w:rPr>
        <w:t>Máximo 50 puntos)</w:t>
      </w:r>
    </w:p>
    <w:p w:rsidR="00B6652C" w:rsidRPr="00B6652C" w:rsidRDefault="00B6652C" w:rsidP="00B6652C">
      <w:pPr>
        <w:pStyle w:val="Sinespaciado1"/>
        <w:rPr>
          <w:rFonts w:ascii="Arial Narrow" w:hAnsi="Arial Narrow" w:cs="Arial"/>
          <w:sz w:val="20"/>
          <w:lang w:val="es-ES"/>
        </w:rPr>
      </w:pPr>
    </w:p>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Se podrá asignar hasta un máximo de 50 puntos en este rubro, debiendo acordar la comisión, los criterios que utilizará para otorgarlos antes del inicio del proceso de entrevistas.</w:t>
      </w:r>
    </w:p>
    <w:p w:rsidR="00B6652C" w:rsidRPr="00B6652C" w:rsidRDefault="00B6652C" w:rsidP="00B6652C">
      <w:pPr>
        <w:pStyle w:val="Sinespaciado1"/>
        <w:rPr>
          <w:rFonts w:ascii="Arial Narrow" w:hAnsi="Arial Narrow" w:cs="Arial"/>
          <w:sz w:val="20"/>
          <w:lang w:val="es-ES"/>
        </w:rPr>
      </w:pPr>
    </w:p>
    <w:p w:rsidR="00B6652C" w:rsidRPr="00B6652C" w:rsidRDefault="00B6652C" w:rsidP="00B6652C">
      <w:pPr>
        <w:pStyle w:val="Sinespaciado1"/>
        <w:rPr>
          <w:rFonts w:ascii="Arial Narrow" w:hAnsi="Arial Narrow" w:cs="Arial"/>
          <w:b/>
          <w:sz w:val="20"/>
          <w:u w:val="single"/>
          <w:lang w:val="es-ES"/>
        </w:rPr>
      </w:pPr>
      <w:r w:rsidRPr="00B6652C">
        <w:rPr>
          <w:rFonts w:ascii="Arial Narrow" w:hAnsi="Arial Narrow" w:cs="Arial"/>
          <w:b/>
          <w:sz w:val="20"/>
          <w:u w:val="single"/>
          <w:lang w:val="es-ES"/>
        </w:rPr>
        <w:t>OBSERVACIONES GENERALES</w:t>
      </w:r>
    </w:p>
    <w:p w:rsidR="00B6652C" w:rsidRPr="00B6652C" w:rsidRDefault="00B6652C" w:rsidP="00B6652C">
      <w:pPr>
        <w:pStyle w:val="Sinespaciado1"/>
        <w:rPr>
          <w:rFonts w:ascii="Arial Narrow" w:hAnsi="Arial Narrow" w:cs="Arial"/>
          <w:b/>
          <w:sz w:val="20"/>
          <w:u w:val="single"/>
          <w:lang w:val="es-ES"/>
        </w:rPr>
      </w:pPr>
    </w:p>
    <w:p w:rsidR="00B6652C" w:rsidRPr="00B6652C" w:rsidRDefault="00B6652C" w:rsidP="000B1DC3">
      <w:pPr>
        <w:pStyle w:val="Sinespaciado1"/>
        <w:numPr>
          <w:ilvl w:val="0"/>
          <w:numId w:val="18"/>
        </w:numPr>
        <w:tabs>
          <w:tab w:val="clear" w:pos="720"/>
        </w:tabs>
        <w:ind w:left="426"/>
        <w:jc w:val="both"/>
        <w:rPr>
          <w:rFonts w:ascii="Arial Narrow" w:hAnsi="Arial Narrow" w:cs="Arial"/>
          <w:sz w:val="20"/>
          <w:lang w:val="es-ES"/>
        </w:rPr>
      </w:pPr>
      <w:r w:rsidRPr="00B6652C">
        <w:rPr>
          <w:rFonts w:ascii="Arial Narrow" w:hAnsi="Arial Narrow" w:cs="Arial"/>
          <w:sz w:val="20"/>
          <w:lang w:val="es-ES"/>
        </w:rPr>
        <w:t>En caso de igualdad de puntaje definitivo, se aplicará para el desempate parcial de los siguientes rubros, el orden de precedencia que se señala:</w:t>
      </w:r>
    </w:p>
    <w:p w:rsidR="00B6652C" w:rsidRPr="00B6652C" w:rsidRDefault="00B6652C" w:rsidP="000B1DC3">
      <w:pPr>
        <w:pStyle w:val="Sinespaciado1"/>
        <w:ind w:left="426"/>
        <w:jc w:val="both"/>
        <w:rPr>
          <w:rFonts w:ascii="Arial Narrow" w:hAnsi="Arial Narrow" w:cs="Arial"/>
          <w:sz w:val="20"/>
          <w:lang w:val="es-ES"/>
        </w:rPr>
      </w:pPr>
    </w:p>
    <w:p w:rsidR="00B6652C" w:rsidRPr="00B6652C" w:rsidRDefault="00B6652C" w:rsidP="000B1DC3">
      <w:pPr>
        <w:pStyle w:val="Sinespaciado1"/>
        <w:ind w:left="426"/>
        <w:jc w:val="both"/>
        <w:rPr>
          <w:rFonts w:ascii="Arial Narrow" w:hAnsi="Arial Narrow" w:cs="Arial"/>
          <w:sz w:val="20"/>
          <w:lang w:val="es-ES"/>
        </w:rPr>
      </w:pPr>
      <w:r w:rsidRPr="00B6652C">
        <w:rPr>
          <w:rFonts w:ascii="Arial Narrow" w:hAnsi="Arial Narrow" w:cs="Arial"/>
          <w:sz w:val="20"/>
          <w:lang w:val="es-ES"/>
        </w:rPr>
        <w:tab/>
        <w:t>ETAPA II: RUBRO 1</w:t>
      </w:r>
    </w:p>
    <w:p w:rsidR="00B6652C" w:rsidRPr="00B6652C" w:rsidRDefault="00B6652C" w:rsidP="000B1DC3">
      <w:pPr>
        <w:pStyle w:val="Sinespaciado1"/>
        <w:ind w:left="426"/>
        <w:jc w:val="both"/>
        <w:rPr>
          <w:rFonts w:ascii="Arial Narrow" w:hAnsi="Arial Narrow" w:cs="Arial"/>
          <w:sz w:val="20"/>
          <w:lang w:val="es-ES"/>
        </w:rPr>
      </w:pPr>
      <w:r w:rsidRPr="00B6652C">
        <w:rPr>
          <w:rFonts w:ascii="Arial Narrow" w:hAnsi="Arial Narrow" w:cs="Arial"/>
          <w:sz w:val="20"/>
          <w:lang w:val="es-ES"/>
        </w:rPr>
        <w:tab/>
        <w:t>ETAPA I</w:t>
      </w:r>
      <w:proofErr w:type="gramStart"/>
      <w:r w:rsidRPr="00B6652C">
        <w:rPr>
          <w:rFonts w:ascii="Arial Narrow" w:hAnsi="Arial Narrow" w:cs="Arial"/>
          <w:sz w:val="20"/>
          <w:lang w:val="es-ES"/>
        </w:rPr>
        <w:t>:  RUBRO</w:t>
      </w:r>
      <w:proofErr w:type="gramEnd"/>
      <w:r w:rsidRPr="00B6652C">
        <w:rPr>
          <w:rFonts w:ascii="Arial Narrow" w:hAnsi="Arial Narrow" w:cs="Arial"/>
          <w:sz w:val="20"/>
          <w:lang w:val="es-ES"/>
        </w:rPr>
        <w:t xml:space="preserve"> 1</w:t>
      </w:r>
    </w:p>
    <w:p w:rsidR="00B6652C" w:rsidRPr="00B6652C" w:rsidRDefault="00B6652C" w:rsidP="000B1DC3">
      <w:pPr>
        <w:pStyle w:val="Sinespaciado1"/>
        <w:ind w:left="426"/>
        <w:jc w:val="both"/>
        <w:rPr>
          <w:rFonts w:ascii="Arial Narrow" w:hAnsi="Arial Narrow" w:cs="Arial"/>
          <w:sz w:val="20"/>
          <w:lang w:val="es-ES"/>
        </w:rPr>
      </w:pPr>
      <w:r w:rsidRPr="00B6652C">
        <w:rPr>
          <w:rFonts w:ascii="Arial Narrow" w:hAnsi="Arial Narrow" w:cs="Arial"/>
          <w:sz w:val="20"/>
          <w:lang w:val="es-ES"/>
        </w:rPr>
        <w:tab/>
      </w:r>
      <w:r w:rsidRPr="00B6652C">
        <w:rPr>
          <w:rFonts w:ascii="Arial Narrow" w:hAnsi="Arial Narrow" w:cs="Arial"/>
          <w:sz w:val="20"/>
          <w:lang w:val="es-ES"/>
        </w:rPr>
        <w:tab/>
      </w:r>
      <w:r w:rsidR="00975B64">
        <w:rPr>
          <w:rFonts w:ascii="Arial Narrow" w:hAnsi="Arial Narrow" w:cs="Arial"/>
          <w:sz w:val="20"/>
          <w:lang w:val="es-ES"/>
        </w:rPr>
        <w:t xml:space="preserve"> </w:t>
      </w:r>
      <w:r w:rsidRPr="00B6652C">
        <w:rPr>
          <w:rFonts w:ascii="Arial Narrow" w:hAnsi="Arial Narrow" w:cs="Arial"/>
          <w:sz w:val="20"/>
          <w:lang w:val="es-ES"/>
        </w:rPr>
        <w:t xml:space="preserve"> RUBRO 4</w:t>
      </w:r>
    </w:p>
    <w:p w:rsidR="00B6652C" w:rsidRPr="00B6652C" w:rsidRDefault="00B6652C" w:rsidP="000B1DC3">
      <w:pPr>
        <w:pStyle w:val="Sinespaciado1"/>
        <w:ind w:left="426"/>
        <w:jc w:val="both"/>
        <w:rPr>
          <w:rFonts w:ascii="Arial Narrow" w:hAnsi="Arial Narrow" w:cs="Arial"/>
          <w:sz w:val="20"/>
          <w:lang w:val="es-ES"/>
        </w:rPr>
      </w:pPr>
      <w:r w:rsidRPr="00B6652C">
        <w:rPr>
          <w:rFonts w:ascii="Arial Narrow" w:hAnsi="Arial Narrow" w:cs="Arial"/>
          <w:sz w:val="20"/>
          <w:lang w:val="es-ES"/>
        </w:rPr>
        <w:tab/>
      </w:r>
      <w:r w:rsidRPr="00B6652C">
        <w:rPr>
          <w:rFonts w:ascii="Arial Narrow" w:hAnsi="Arial Narrow" w:cs="Arial"/>
          <w:sz w:val="20"/>
          <w:lang w:val="es-ES"/>
        </w:rPr>
        <w:tab/>
      </w:r>
      <w:r w:rsidR="00975B64">
        <w:rPr>
          <w:rFonts w:ascii="Arial Narrow" w:hAnsi="Arial Narrow" w:cs="Arial"/>
          <w:sz w:val="20"/>
          <w:lang w:val="es-ES"/>
        </w:rPr>
        <w:t xml:space="preserve"> </w:t>
      </w:r>
      <w:r w:rsidRPr="00B6652C">
        <w:rPr>
          <w:rFonts w:ascii="Arial Narrow" w:hAnsi="Arial Narrow" w:cs="Arial"/>
          <w:sz w:val="20"/>
          <w:lang w:val="es-ES"/>
        </w:rPr>
        <w:t xml:space="preserve"> RUBRO 2</w:t>
      </w:r>
    </w:p>
    <w:p w:rsidR="00B6652C" w:rsidRDefault="00B6652C" w:rsidP="000B1DC3">
      <w:pPr>
        <w:pStyle w:val="Sinespaciado1"/>
        <w:ind w:left="426"/>
        <w:jc w:val="both"/>
        <w:rPr>
          <w:rFonts w:ascii="Arial Narrow" w:hAnsi="Arial Narrow" w:cs="Arial"/>
          <w:sz w:val="20"/>
          <w:lang w:val="es-ES"/>
        </w:rPr>
      </w:pPr>
      <w:r w:rsidRPr="00B6652C">
        <w:rPr>
          <w:rFonts w:ascii="Arial Narrow" w:hAnsi="Arial Narrow" w:cs="Arial"/>
          <w:sz w:val="20"/>
          <w:lang w:val="es-ES"/>
        </w:rPr>
        <w:tab/>
      </w:r>
      <w:r w:rsidRPr="00B6652C">
        <w:rPr>
          <w:rFonts w:ascii="Arial Narrow" w:hAnsi="Arial Narrow" w:cs="Arial"/>
          <w:sz w:val="20"/>
          <w:lang w:val="es-ES"/>
        </w:rPr>
        <w:tab/>
      </w:r>
      <w:r w:rsidR="00975B64">
        <w:rPr>
          <w:rFonts w:ascii="Arial Narrow" w:hAnsi="Arial Narrow" w:cs="Arial"/>
          <w:sz w:val="20"/>
          <w:lang w:val="es-ES"/>
        </w:rPr>
        <w:t xml:space="preserve"> </w:t>
      </w:r>
      <w:r w:rsidRPr="00B6652C">
        <w:rPr>
          <w:rFonts w:ascii="Arial Narrow" w:hAnsi="Arial Narrow" w:cs="Arial"/>
          <w:sz w:val="20"/>
          <w:lang w:val="es-ES"/>
        </w:rPr>
        <w:t xml:space="preserve"> RUBRO 3</w:t>
      </w:r>
    </w:p>
    <w:p w:rsidR="00975B64" w:rsidRPr="00B6652C" w:rsidRDefault="00975B64" w:rsidP="000B1DC3">
      <w:pPr>
        <w:pStyle w:val="Sinespaciado1"/>
        <w:ind w:left="426"/>
        <w:jc w:val="both"/>
        <w:rPr>
          <w:rFonts w:ascii="Arial Narrow" w:hAnsi="Arial Narrow" w:cs="Arial"/>
          <w:sz w:val="20"/>
          <w:lang w:val="es-ES"/>
        </w:rPr>
      </w:pPr>
    </w:p>
    <w:p w:rsidR="00B6652C" w:rsidRDefault="00B6652C" w:rsidP="000B1DC3">
      <w:pPr>
        <w:pStyle w:val="Sinespaciado1"/>
        <w:ind w:left="426"/>
        <w:jc w:val="both"/>
        <w:rPr>
          <w:rFonts w:ascii="Arial Narrow" w:hAnsi="Arial Narrow" w:cs="Arial"/>
          <w:sz w:val="20"/>
          <w:lang w:val="es-ES"/>
        </w:rPr>
      </w:pPr>
      <w:r w:rsidRPr="00B6652C">
        <w:rPr>
          <w:rFonts w:ascii="Arial Narrow" w:hAnsi="Arial Narrow" w:cs="Arial"/>
          <w:sz w:val="20"/>
          <w:lang w:val="es-ES"/>
        </w:rPr>
        <w:t xml:space="preserve">            Una vez resueltos los empates, se confeccionará una nómina con los postulantes seleccionados ordenados de mayor a menor.  El presidente de la comisión enviará esta nómina al Director/a del Servicio para que resuelva el concurso, indicando los nombres de la terna de los (as) postulantes seleccionados. El (la) postulante elegido será notificado por </w:t>
      </w:r>
      <w:smartTag w:uri="urn:schemas-microsoft-com:office:smarttags" w:element="PersonName">
        <w:smartTagPr>
          <w:attr w:name="ProductID" w:val="la Subdirecci￳n"/>
        </w:smartTagPr>
        <w:r w:rsidRPr="00B6652C">
          <w:rPr>
            <w:rFonts w:ascii="Arial Narrow" w:hAnsi="Arial Narrow" w:cs="Arial"/>
            <w:sz w:val="20"/>
            <w:lang w:val="es-ES"/>
          </w:rPr>
          <w:t>la Subdirección</w:t>
        </w:r>
      </w:smartTag>
      <w:r w:rsidRPr="00B6652C">
        <w:rPr>
          <w:rFonts w:ascii="Arial Narrow" w:hAnsi="Arial Narrow" w:cs="Arial"/>
          <w:sz w:val="20"/>
          <w:lang w:val="es-ES"/>
        </w:rPr>
        <w:t xml:space="preserve"> de Recursos Humanos y deberá asumir en los términos que señalan las bases del presente concurso.</w:t>
      </w:r>
    </w:p>
    <w:p w:rsidR="00F52BCD" w:rsidRPr="00B6652C" w:rsidRDefault="00F52BCD" w:rsidP="000B1DC3">
      <w:pPr>
        <w:pStyle w:val="Sinespaciado1"/>
        <w:ind w:left="426"/>
        <w:jc w:val="both"/>
        <w:rPr>
          <w:rFonts w:ascii="Arial Narrow" w:hAnsi="Arial Narrow" w:cs="Arial"/>
          <w:sz w:val="20"/>
          <w:lang w:val="es-ES"/>
        </w:rPr>
      </w:pPr>
    </w:p>
    <w:p w:rsidR="00B6652C" w:rsidRPr="00B6652C" w:rsidRDefault="00B6652C" w:rsidP="000B1DC3">
      <w:pPr>
        <w:pStyle w:val="Sinespaciado1"/>
        <w:numPr>
          <w:ilvl w:val="0"/>
          <w:numId w:val="18"/>
        </w:numPr>
        <w:tabs>
          <w:tab w:val="clear" w:pos="720"/>
        </w:tabs>
        <w:ind w:left="426"/>
        <w:jc w:val="both"/>
        <w:rPr>
          <w:rFonts w:ascii="Arial Narrow" w:hAnsi="Arial Narrow" w:cs="Arial"/>
          <w:sz w:val="20"/>
          <w:lang w:val="es-ES"/>
        </w:rPr>
      </w:pPr>
      <w:r w:rsidRPr="00B6652C">
        <w:rPr>
          <w:rFonts w:ascii="Arial Narrow" w:hAnsi="Arial Narrow" w:cs="Arial"/>
          <w:sz w:val="20"/>
          <w:lang w:val="es-ES"/>
        </w:rPr>
        <w:t>Los antecedentes acreditados en los certificados se considerarán sólo si corresponde a actividades desarrolladas hasta la fecha de cierre de la recepción de antecedentes del presente Concurso.</w:t>
      </w:r>
    </w:p>
    <w:p w:rsidR="00B6652C" w:rsidRPr="00B6652C" w:rsidRDefault="00B6652C" w:rsidP="000B1DC3">
      <w:pPr>
        <w:pStyle w:val="Sinespaciado1"/>
        <w:ind w:left="426"/>
        <w:jc w:val="both"/>
        <w:rPr>
          <w:rFonts w:ascii="Arial Narrow" w:hAnsi="Arial Narrow" w:cs="Arial"/>
          <w:sz w:val="20"/>
          <w:lang w:val="es-ES"/>
        </w:rPr>
      </w:pPr>
    </w:p>
    <w:p w:rsidR="00B6652C" w:rsidRPr="00B6652C" w:rsidRDefault="00B6652C" w:rsidP="000B1DC3">
      <w:pPr>
        <w:pStyle w:val="Sinespaciado1"/>
        <w:numPr>
          <w:ilvl w:val="0"/>
          <w:numId w:val="18"/>
        </w:numPr>
        <w:tabs>
          <w:tab w:val="clear" w:pos="720"/>
        </w:tabs>
        <w:ind w:left="426"/>
        <w:jc w:val="both"/>
        <w:rPr>
          <w:rFonts w:ascii="Arial Narrow" w:hAnsi="Arial Narrow" w:cs="Arial"/>
          <w:sz w:val="20"/>
          <w:lang w:val="es-ES"/>
        </w:rPr>
      </w:pPr>
      <w:r w:rsidRPr="00B6652C">
        <w:rPr>
          <w:rFonts w:ascii="Arial Narrow" w:hAnsi="Arial Narrow" w:cs="Arial"/>
          <w:sz w:val="20"/>
          <w:lang w:val="es-ES"/>
        </w:rPr>
        <w:t xml:space="preserve">Los documentos que se presentan como antecedentes deben ser originales o fotocopias </w:t>
      </w:r>
      <w:r w:rsidR="00F52BCD">
        <w:rPr>
          <w:rFonts w:ascii="Arial Narrow" w:hAnsi="Arial Narrow" w:cs="Arial"/>
          <w:sz w:val="20"/>
          <w:lang w:val="es-ES"/>
        </w:rPr>
        <w:t>simples</w:t>
      </w:r>
      <w:r w:rsidRPr="00B6652C">
        <w:rPr>
          <w:rFonts w:ascii="Arial Narrow" w:hAnsi="Arial Narrow" w:cs="Arial"/>
          <w:sz w:val="20"/>
          <w:lang w:val="es-ES"/>
        </w:rPr>
        <w:t>.</w:t>
      </w:r>
    </w:p>
    <w:p w:rsidR="00B6652C" w:rsidRPr="00B6652C" w:rsidRDefault="00B6652C" w:rsidP="000B1DC3">
      <w:pPr>
        <w:pStyle w:val="Sinespaciado1"/>
        <w:ind w:left="426"/>
        <w:jc w:val="both"/>
        <w:rPr>
          <w:rFonts w:ascii="Arial Narrow" w:hAnsi="Arial Narrow" w:cs="Arial"/>
          <w:sz w:val="20"/>
          <w:lang w:val="es-ES"/>
        </w:rPr>
      </w:pPr>
    </w:p>
    <w:p w:rsidR="00B6652C" w:rsidRPr="00B6652C" w:rsidRDefault="00B6652C" w:rsidP="000B1DC3">
      <w:pPr>
        <w:pStyle w:val="Sinespaciado1"/>
        <w:numPr>
          <w:ilvl w:val="0"/>
          <w:numId w:val="18"/>
        </w:numPr>
        <w:tabs>
          <w:tab w:val="clear" w:pos="720"/>
        </w:tabs>
        <w:ind w:left="426"/>
        <w:jc w:val="both"/>
        <w:rPr>
          <w:rFonts w:ascii="Arial Narrow" w:hAnsi="Arial Narrow" w:cs="Arial"/>
          <w:sz w:val="20"/>
          <w:lang w:val="es-ES"/>
        </w:rPr>
      </w:pPr>
      <w:r w:rsidRPr="00B6652C">
        <w:rPr>
          <w:rFonts w:ascii="Arial Narrow" w:hAnsi="Arial Narrow" w:cs="Arial"/>
          <w:sz w:val="20"/>
          <w:lang w:val="es-ES"/>
        </w:rPr>
        <w:t>La presentación de certificados falsos y la adulteración de documentos significará para el postulante la eliminación del concurso, lo que será comunicado por escrito.</w:t>
      </w:r>
    </w:p>
    <w:p w:rsidR="00B6652C" w:rsidRPr="00B6652C" w:rsidRDefault="00B6652C" w:rsidP="000B1DC3">
      <w:pPr>
        <w:pStyle w:val="Sinespaciado1"/>
        <w:ind w:left="426"/>
        <w:jc w:val="both"/>
        <w:rPr>
          <w:rFonts w:ascii="Arial Narrow" w:hAnsi="Arial Narrow" w:cs="Arial"/>
          <w:sz w:val="20"/>
          <w:lang w:val="es-ES"/>
        </w:rPr>
      </w:pPr>
    </w:p>
    <w:p w:rsidR="00B6652C" w:rsidRPr="00B6652C" w:rsidRDefault="00B6652C" w:rsidP="000B1DC3">
      <w:pPr>
        <w:pStyle w:val="Sinespaciado1"/>
        <w:numPr>
          <w:ilvl w:val="0"/>
          <w:numId w:val="18"/>
        </w:numPr>
        <w:tabs>
          <w:tab w:val="clear" w:pos="720"/>
        </w:tabs>
        <w:ind w:left="426"/>
        <w:jc w:val="both"/>
        <w:rPr>
          <w:rFonts w:ascii="Arial Narrow" w:hAnsi="Arial Narrow" w:cs="Arial"/>
          <w:sz w:val="20"/>
          <w:lang w:val="es-ES"/>
        </w:rPr>
      </w:pPr>
      <w:r w:rsidRPr="00B6652C">
        <w:rPr>
          <w:rFonts w:ascii="Arial Narrow" w:hAnsi="Arial Narrow" w:cs="Arial"/>
          <w:sz w:val="20"/>
          <w:lang w:val="es-ES"/>
        </w:rPr>
        <w:t>El o la profesional que no asuma el cargo o renuncia sin motivos justificados, debidamente calificados por el/la Director/a del Servicio de Salud Arica, no podrá volver a postular a este tipo de cargo.</w:t>
      </w:r>
    </w:p>
    <w:p w:rsidR="00B6652C" w:rsidRPr="00B6652C" w:rsidRDefault="00B6652C" w:rsidP="000B1DC3">
      <w:pPr>
        <w:pStyle w:val="Sinespaciado1"/>
        <w:ind w:left="426"/>
        <w:jc w:val="both"/>
        <w:rPr>
          <w:rFonts w:ascii="Arial Narrow" w:hAnsi="Arial Narrow" w:cs="Arial"/>
          <w:sz w:val="20"/>
          <w:lang w:val="es-ES"/>
        </w:rPr>
      </w:pPr>
    </w:p>
    <w:p w:rsidR="00B6652C" w:rsidRPr="00B6652C" w:rsidRDefault="00B6652C" w:rsidP="000B1DC3">
      <w:pPr>
        <w:pStyle w:val="Sinespaciado1"/>
        <w:numPr>
          <w:ilvl w:val="0"/>
          <w:numId w:val="18"/>
        </w:numPr>
        <w:tabs>
          <w:tab w:val="clear" w:pos="720"/>
        </w:tabs>
        <w:ind w:left="426"/>
        <w:jc w:val="both"/>
        <w:rPr>
          <w:rFonts w:ascii="Arial Narrow" w:hAnsi="Arial Narrow" w:cs="Arial"/>
          <w:sz w:val="20"/>
          <w:lang w:val="es-ES"/>
        </w:rPr>
      </w:pPr>
      <w:r w:rsidRPr="00B6652C">
        <w:rPr>
          <w:rFonts w:ascii="Arial Narrow" w:hAnsi="Arial Narrow" w:cs="Arial"/>
          <w:sz w:val="20"/>
          <w:lang w:val="es-ES"/>
        </w:rPr>
        <w:t>No podrán concursar en este proceso la Enfermeras y Enfermeros que ya hayan desempeñado funciones con anterioridad en el Programa PAER, en cualquier punto del país, sin importar el tiempo en que ejercieron, ni las razones por las que dejaron de ser parte del programa.</w:t>
      </w:r>
    </w:p>
    <w:p w:rsidR="00B6652C" w:rsidRPr="00B6652C" w:rsidRDefault="00B6652C" w:rsidP="000B1DC3">
      <w:pPr>
        <w:pStyle w:val="Sinespaciado1"/>
        <w:ind w:left="426"/>
        <w:jc w:val="both"/>
        <w:rPr>
          <w:rFonts w:ascii="Arial Narrow" w:hAnsi="Arial Narrow" w:cs="Arial"/>
          <w:sz w:val="20"/>
          <w:lang w:val="es-ES"/>
        </w:rPr>
      </w:pPr>
    </w:p>
    <w:p w:rsidR="00B6652C" w:rsidRDefault="00B6652C" w:rsidP="00811BE1">
      <w:pPr>
        <w:pStyle w:val="Sinespaciado1"/>
        <w:numPr>
          <w:ilvl w:val="0"/>
          <w:numId w:val="18"/>
        </w:numPr>
        <w:tabs>
          <w:tab w:val="clear" w:pos="720"/>
        </w:tabs>
        <w:ind w:left="426"/>
        <w:jc w:val="both"/>
        <w:rPr>
          <w:rFonts w:ascii="Arial Narrow" w:hAnsi="Arial Narrow" w:cs="Arial"/>
          <w:sz w:val="20"/>
          <w:lang w:val="es-ES"/>
        </w:rPr>
      </w:pPr>
      <w:r w:rsidRPr="00B6652C">
        <w:rPr>
          <w:rFonts w:ascii="Arial Narrow" w:hAnsi="Arial Narrow" w:cs="Arial"/>
          <w:sz w:val="20"/>
          <w:lang w:val="es-ES"/>
        </w:rPr>
        <w:t xml:space="preserve">Se deja establecido como </w:t>
      </w:r>
      <w:r w:rsidRPr="00B6652C">
        <w:rPr>
          <w:rFonts w:ascii="Arial Narrow" w:hAnsi="Arial Narrow" w:cs="Arial"/>
          <w:b/>
          <w:sz w:val="20"/>
          <w:u w:val="single"/>
          <w:lang w:val="es-ES"/>
        </w:rPr>
        <w:t>requisito imprescindible</w:t>
      </w:r>
      <w:r w:rsidRPr="00B6652C">
        <w:rPr>
          <w:rFonts w:ascii="Arial Narrow" w:hAnsi="Arial Narrow" w:cs="Arial"/>
          <w:sz w:val="20"/>
          <w:lang w:val="es-ES"/>
        </w:rPr>
        <w:t xml:space="preserve"> que el profesional de Enfermería que se adjudique la Plaza debe tener en todo momento </w:t>
      </w:r>
      <w:r w:rsidRPr="00B6652C">
        <w:rPr>
          <w:rFonts w:ascii="Arial Narrow" w:hAnsi="Arial Narrow" w:cs="Arial"/>
          <w:b/>
          <w:sz w:val="20"/>
          <w:u w:val="single"/>
          <w:lang w:val="es-ES"/>
        </w:rPr>
        <w:t>salud compatible con el trabajo en altitud geográfica</w:t>
      </w:r>
      <w:r w:rsidRPr="00B6652C">
        <w:rPr>
          <w:rFonts w:ascii="Arial Narrow" w:hAnsi="Arial Narrow" w:cs="Arial"/>
          <w:sz w:val="20"/>
          <w:lang w:val="es-ES"/>
        </w:rPr>
        <w:t>, dado que es un requisito de este programa el desempeño en la comuna rural a la que postuló. Si no cumple este requisito no se podrá contratar, y si al está trabajando no cumple con él, se pondrá termino anticipado a su contratación.</w:t>
      </w:r>
    </w:p>
    <w:p w:rsidR="00811BE1" w:rsidRDefault="00811BE1" w:rsidP="00811BE1">
      <w:pPr>
        <w:pStyle w:val="Sinespaciado1"/>
        <w:ind w:left="426"/>
        <w:jc w:val="both"/>
        <w:rPr>
          <w:rFonts w:ascii="Arial Narrow" w:hAnsi="Arial Narrow" w:cs="Arial"/>
          <w:sz w:val="20"/>
          <w:lang w:val="es-ES"/>
        </w:rPr>
      </w:pPr>
    </w:p>
    <w:p w:rsidR="00811BE1" w:rsidRPr="00AC4B24" w:rsidRDefault="00811BE1" w:rsidP="00811BE1">
      <w:pPr>
        <w:pStyle w:val="Sinespaciado1"/>
        <w:numPr>
          <w:ilvl w:val="0"/>
          <w:numId w:val="18"/>
        </w:numPr>
        <w:tabs>
          <w:tab w:val="clear" w:pos="720"/>
        </w:tabs>
        <w:ind w:left="426"/>
        <w:jc w:val="both"/>
        <w:rPr>
          <w:rFonts w:ascii="Arial Narrow" w:hAnsi="Arial Narrow" w:cs="Arial"/>
          <w:b/>
          <w:sz w:val="20"/>
          <w:lang w:val="es-ES"/>
        </w:rPr>
      </w:pPr>
      <w:r>
        <w:rPr>
          <w:rFonts w:ascii="Arial Narrow" w:hAnsi="Arial Narrow" w:cs="Arial"/>
          <w:sz w:val="20"/>
          <w:lang w:val="es-ES"/>
        </w:rPr>
        <w:t xml:space="preserve">Se deja establecido además que el funcionario/a que se adjudique la plaza debe </w:t>
      </w:r>
      <w:r w:rsidRPr="00AC4B24">
        <w:rPr>
          <w:rFonts w:ascii="Arial Narrow" w:hAnsi="Arial Narrow" w:cs="Arial"/>
          <w:b/>
          <w:sz w:val="20"/>
          <w:lang w:val="es-ES"/>
        </w:rPr>
        <w:t>residir en la comuna de Camarones los días laborales.</w:t>
      </w:r>
    </w:p>
    <w:p w:rsidR="00B6652C" w:rsidRPr="00B6652C" w:rsidRDefault="00B6652C" w:rsidP="000B1DC3">
      <w:pPr>
        <w:pStyle w:val="Sinespaciado1"/>
        <w:ind w:left="426"/>
        <w:jc w:val="both"/>
        <w:rPr>
          <w:rFonts w:ascii="Arial Narrow" w:hAnsi="Arial Narrow" w:cs="Arial"/>
          <w:sz w:val="20"/>
          <w:lang w:val="es-ES"/>
        </w:rPr>
      </w:pPr>
      <w:bookmarkStart w:id="2" w:name="_GoBack"/>
      <w:bookmarkEnd w:id="2"/>
    </w:p>
    <w:p w:rsidR="00B6652C" w:rsidRPr="00B6652C" w:rsidRDefault="00B6652C" w:rsidP="000B1DC3">
      <w:pPr>
        <w:pStyle w:val="Sinespaciado1"/>
        <w:numPr>
          <w:ilvl w:val="0"/>
          <w:numId w:val="18"/>
        </w:numPr>
        <w:tabs>
          <w:tab w:val="clear" w:pos="720"/>
        </w:tabs>
        <w:ind w:left="426"/>
        <w:jc w:val="both"/>
        <w:rPr>
          <w:rFonts w:ascii="Arial Narrow" w:hAnsi="Arial Narrow" w:cs="Arial"/>
          <w:sz w:val="20"/>
          <w:lang w:val="es-ES"/>
        </w:rPr>
      </w:pPr>
      <w:r w:rsidRPr="00B6652C">
        <w:rPr>
          <w:rFonts w:ascii="Arial Narrow" w:hAnsi="Arial Narrow" w:cs="Arial"/>
          <w:sz w:val="20"/>
          <w:lang w:val="es-ES"/>
        </w:rPr>
        <w:lastRenderedPageBreak/>
        <w:t xml:space="preserve">Se deja establecido que el Programa PAER no contempla casa/habitación para </w:t>
      </w:r>
      <w:proofErr w:type="spellStart"/>
      <w:r w:rsidRPr="00B6652C">
        <w:rPr>
          <w:rFonts w:ascii="Arial Narrow" w:hAnsi="Arial Narrow" w:cs="Arial"/>
          <w:sz w:val="20"/>
          <w:lang w:val="es-ES"/>
        </w:rPr>
        <w:t>el</w:t>
      </w:r>
      <w:proofErr w:type="spellEnd"/>
      <w:r w:rsidRPr="00B6652C">
        <w:rPr>
          <w:rFonts w:ascii="Arial Narrow" w:hAnsi="Arial Narrow" w:cs="Arial"/>
          <w:sz w:val="20"/>
          <w:lang w:val="es-ES"/>
        </w:rPr>
        <w:t xml:space="preserve"> o la postulante que resulte seleccionada/o. Por lo anterior se deja establecido que No es obligación del Municipio respectivo ni del Servicio de Salud Arica el proveer ni financiar total ni parcialmente la casa/habitación, ni los gastos asociados a ella, siendo esta responsabilidad exclusiva del postulante que resulte elegido para ejercer el cargo de Enfermera/o Rural del PAER.</w:t>
      </w:r>
    </w:p>
    <w:p w:rsidR="00B6652C" w:rsidRPr="00B6652C" w:rsidRDefault="00B6652C" w:rsidP="000B1DC3">
      <w:pPr>
        <w:pStyle w:val="Sinespaciado1"/>
        <w:ind w:left="426"/>
        <w:jc w:val="both"/>
        <w:rPr>
          <w:rFonts w:ascii="Arial Narrow" w:hAnsi="Arial Narrow" w:cs="Arial"/>
          <w:sz w:val="20"/>
          <w:lang w:val="es-ES"/>
        </w:rPr>
      </w:pPr>
    </w:p>
    <w:p w:rsidR="00B6652C" w:rsidRPr="00B6652C" w:rsidRDefault="00B6652C" w:rsidP="000B1DC3">
      <w:pPr>
        <w:pStyle w:val="Sinespaciado1"/>
        <w:numPr>
          <w:ilvl w:val="0"/>
          <w:numId w:val="18"/>
        </w:numPr>
        <w:tabs>
          <w:tab w:val="clear" w:pos="720"/>
        </w:tabs>
        <w:ind w:left="426"/>
        <w:jc w:val="both"/>
        <w:rPr>
          <w:rFonts w:ascii="Arial Narrow" w:hAnsi="Arial Narrow" w:cs="Arial"/>
          <w:sz w:val="20"/>
          <w:lang w:val="es-ES"/>
        </w:rPr>
      </w:pPr>
      <w:r w:rsidRPr="00B6652C">
        <w:rPr>
          <w:rFonts w:ascii="Arial Narrow" w:hAnsi="Arial Narrow" w:cs="Arial"/>
          <w:sz w:val="20"/>
          <w:lang w:val="es-ES"/>
        </w:rPr>
        <w:t>Se deja establecido que la adjudicación del cargo no da derecho al traslado de los enseres ni pertenencias personales, ni al traslado del funcionario que debe asumir tareas en el lugar de destino, siendo esto de exclusiva responsabilidad del postulante que resulte elegido para ejercer el cargo de Enfermera/o Rural del PAER.</w:t>
      </w:r>
    </w:p>
    <w:p w:rsidR="00B6652C" w:rsidRPr="00B6652C" w:rsidRDefault="00B6652C" w:rsidP="000B1DC3">
      <w:pPr>
        <w:pStyle w:val="Sinespaciado1"/>
        <w:ind w:left="426"/>
        <w:jc w:val="both"/>
        <w:rPr>
          <w:rFonts w:ascii="Arial Narrow" w:hAnsi="Arial Narrow" w:cs="Arial"/>
          <w:sz w:val="20"/>
          <w:lang w:val="es-ES"/>
        </w:rPr>
      </w:pPr>
    </w:p>
    <w:p w:rsidR="00B6652C" w:rsidRPr="00B6652C" w:rsidRDefault="00B6652C" w:rsidP="000B1DC3">
      <w:pPr>
        <w:pStyle w:val="Sinespaciado1"/>
        <w:numPr>
          <w:ilvl w:val="0"/>
          <w:numId w:val="18"/>
        </w:numPr>
        <w:tabs>
          <w:tab w:val="clear" w:pos="720"/>
        </w:tabs>
        <w:ind w:left="426"/>
        <w:jc w:val="both"/>
        <w:rPr>
          <w:rFonts w:ascii="Arial Narrow" w:hAnsi="Arial Narrow" w:cs="Arial"/>
          <w:sz w:val="20"/>
          <w:lang w:val="es-ES"/>
        </w:rPr>
      </w:pPr>
      <w:r w:rsidRPr="00B6652C">
        <w:rPr>
          <w:rFonts w:ascii="Arial Narrow" w:hAnsi="Arial Narrow" w:cs="Arial"/>
          <w:sz w:val="20"/>
          <w:lang w:val="es-ES"/>
        </w:rPr>
        <w:t>Finalizado el concurso, los postulantes podrán retirar los antecedentes hasta el 31/</w:t>
      </w:r>
      <w:r w:rsidR="00D54E93">
        <w:rPr>
          <w:rFonts w:ascii="Arial Narrow" w:hAnsi="Arial Narrow" w:cs="Arial"/>
          <w:sz w:val="20"/>
          <w:lang w:val="es-ES"/>
        </w:rPr>
        <w:t>01</w:t>
      </w:r>
      <w:r w:rsidRPr="00B6652C">
        <w:rPr>
          <w:rFonts w:ascii="Arial Narrow" w:hAnsi="Arial Narrow" w:cs="Arial"/>
          <w:sz w:val="20"/>
          <w:lang w:val="es-ES"/>
        </w:rPr>
        <w:t>/20</w:t>
      </w:r>
      <w:r w:rsidR="00D54E93">
        <w:rPr>
          <w:rFonts w:ascii="Arial Narrow" w:hAnsi="Arial Narrow" w:cs="Arial"/>
          <w:sz w:val="20"/>
          <w:lang w:val="es-ES"/>
        </w:rPr>
        <w:t>20</w:t>
      </w:r>
      <w:r w:rsidRPr="00B6652C">
        <w:rPr>
          <w:rFonts w:ascii="Arial Narrow" w:hAnsi="Arial Narrow" w:cs="Arial"/>
          <w:sz w:val="20"/>
          <w:lang w:val="es-ES"/>
        </w:rPr>
        <w:t>, en la Subdirección de Recursos Humanos del Servicio de Salud Arica, posteriormente serán eliminados.</w:t>
      </w:r>
    </w:p>
    <w:p w:rsidR="00B6652C" w:rsidRPr="00B6652C" w:rsidRDefault="00B6652C" w:rsidP="000B1DC3">
      <w:pPr>
        <w:pStyle w:val="Sinespaciado1"/>
        <w:ind w:left="426"/>
        <w:jc w:val="both"/>
        <w:rPr>
          <w:rFonts w:ascii="Arial Narrow" w:hAnsi="Arial Narrow" w:cs="Arial"/>
          <w:sz w:val="20"/>
          <w:lang w:val="es-ES"/>
        </w:rPr>
      </w:pPr>
    </w:p>
    <w:p w:rsidR="00B6652C" w:rsidRPr="00B6652C" w:rsidRDefault="00B6652C" w:rsidP="000B1DC3">
      <w:pPr>
        <w:pStyle w:val="Sinespaciado1"/>
        <w:numPr>
          <w:ilvl w:val="0"/>
          <w:numId w:val="18"/>
        </w:numPr>
        <w:tabs>
          <w:tab w:val="clear" w:pos="720"/>
        </w:tabs>
        <w:ind w:left="426"/>
        <w:jc w:val="both"/>
        <w:rPr>
          <w:rFonts w:ascii="Arial Narrow" w:hAnsi="Arial Narrow" w:cs="Arial"/>
          <w:sz w:val="20"/>
          <w:lang w:val="es-ES"/>
        </w:rPr>
      </w:pPr>
      <w:r w:rsidRPr="00B6652C">
        <w:rPr>
          <w:rFonts w:ascii="Arial Narrow" w:hAnsi="Arial Narrow" w:cs="Arial"/>
          <w:sz w:val="20"/>
          <w:lang w:val="es-ES"/>
        </w:rPr>
        <w:t xml:space="preserve">Los formularios deberán ser </w:t>
      </w:r>
      <w:r w:rsidR="00F52BCD">
        <w:rPr>
          <w:rFonts w:ascii="Arial Narrow" w:hAnsi="Arial Narrow" w:cs="Arial"/>
          <w:sz w:val="20"/>
          <w:lang w:val="es-ES"/>
        </w:rPr>
        <w:t>presentados en formato legible</w:t>
      </w:r>
      <w:r w:rsidRPr="00B6652C">
        <w:rPr>
          <w:rFonts w:ascii="Arial Narrow" w:hAnsi="Arial Narrow" w:cs="Arial"/>
          <w:sz w:val="20"/>
          <w:lang w:val="es-ES"/>
        </w:rPr>
        <w:t>.  Se solicita cuidar la calidad de la fotocopia que se presenta.</w:t>
      </w:r>
    </w:p>
    <w:p w:rsidR="00B6652C" w:rsidRPr="00B6652C" w:rsidRDefault="00B6652C" w:rsidP="00B6652C">
      <w:pPr>
        <w:pStyle w:val="Sinespaciado1"/>
        <w:rPr>
          <w:rFonts w:ascii="Arial Narrow" w:hAnsi="Arial Narrow" w:cs="Arial"/>
          <w:b/>
          <w:sz w:val="20"/>
          <w:lang w:val="es-ES"/>
        </w:rPr>
      </w:pPr>
    </w:p>
    <w:p w:rsidR="00B6652C" w:rsidRPr="00B6652C" w:rsidRDefault="00B6652C" w:rsidP="00B6652C">
      <w:pPr>
        <w:pStyle w:val="Sinespaciado1"/>
        <w:rPr>
          <w:rFonts w:ascii="Arial Narrow" w:hAnsi="Arial Narrow" w:cs="Arial"/>
          <w:b/>
          <w:sz w:val="20"/>
          <w:lang w:val="es-ES"/>
        </w:rPr>
      </w:pPr>
      <w:r w:rsidRPr="00B6652C">
        <w:rPr>
          <w:rFonts w:ascii="Arial Narrow" w:hAnsi="Arial Narrow" w:cs="Arial"/>
          <w:b/>
          <w:sz w:val="20"/>
          <w:lang w:val="es-ES"/>
        </w:rPr>
        <w:t>NOTA:</w:t>
      </w:r>
    </w:p>
    <w:p w:rsidR="00B6652C" w:rsidRPr="00B6652C" w:rsidRDefault="00B6652C" w:rsidP="000B1DC3">
      <w:pPr>
        <w:pStyle w:val="Sinespaciado1"/>
        <w:jc w:val="both"/>
        <w:rPr>
          <w:rFonts w:ascii="Arial Narrow" w:hAnsi="Arial Narrow" w:cs="Arial"/>
          <w:b/>
          <w:sz w:val="20"/>
          <w:lang w:val="es-ES"/>
        </w:rPr>
      </w:pPr>
      <w:r w:rsidRPr="00B6652C">
        <w:rPr>
          <w:rFonts w:ascii="Arial Narrow" w:hAnsi="Arial Narrow" w:cs="Arial"/>
          <w:b/>
          <w:sz w:val="20"/>
          <w:lang w:val="es-ES"/>
        </w:rPr>
        <w:t xml:space="preserve">El programa dura un máximo de 6 años, en calidad jurídica a contrata. Luego de haber desempeñado funciones por tres años consecutivos en el cargo de Enfermero (a) en la Comuna de CAMARONES, en conjunto con el </w:t>
      </w:r>
      <w:proofErr w:type="spellStart"/>
      <w:r w:rsidRPr="00B6652C">
        <w:rPr>
          <w:rFonts w:ascii="Arial Narrow" w:hAnsi="Arial Narrow" w:cs="Arial"/>
          <w:b/>
          <w:sz w:val="20"/>
          <w:lang w:val="es-ES"/>
        </w:rPr>
        <w:t>SSArica</w:t>
      </w:r>
      <w:proofErr w:type="spellEnd"/>
      <w:r w:rsidRPr="00B6652C">
        <w:rPr>
          <w:rFonts w:ascii="Arial Narrow" w:hAnsi="Arial Narrow" w:cs="Arial"/>
          <w:b/>
          <w:sz w:val="20"/>
          <w:lang w:val="es-ES"/>
        </w:rPr>
        <w:t>, deberá obligatoriamente elegir un programa de capacitación y perfeccionamiento, en modalidad e-</w:t>
      </w:r>
      <w:proofErr w:type="spellStart"/>
      <w:r w:rsidRPr="00B6652C">
        <w:rPr>
          <w:rFonts w:ascii="Arial Narrow" w:hAnsi="Arial Narrow" w:cs="Arial"/>
          <w:b/>
          <w:sz w:val="20"/>
          <w:lang w:val="es-ES"/>
        </w:rPr>
        <w:t>learning</w:t>
      </w:r>
      <w:proofErr w:type="spellEnd"/>
      <w:r w:rsidRPr="00B6652C">
        <w:rPr>
          <w:rFonts w:ascii="Arial Narrow" w:hAnsi="Arial Narrow" w:cs="Arial"/>
          <w:b/>
          <w:sz w:val="20"/>
          <w:lang w:val="es-ES"/>
        </w:rPr>
        <w:t xml:space="preserve"> o mixta, en </w:t>
      </w:r>
      <w:smartTag w:uri="urn:schemas-microsoft-com:office:smarttags" w:element="PersonName">
        <w:smartTagPr>
          <w:attr w:name="ProductID" w:val="la Regi￳n"/>
        </w:smartTagPr>
        <w:r w:rsidRPr="00B6652C">
          <w:rPr>
            <w:rFonts w:ascii="Arial Narrow" w:hAnsi="Arial Narrow" w:cs="Arial"/>
            <w:b/>
            <w:sz w:val="20"/>
            <w:lang w:val="es-ES"/>
          </w:rPr>
          <w:t>la Región</w:t>
        </w:r>
      </w:smartTag>
      <w:r w:rsidRPr="00B6652C">
        <w:rPr>
          <w:rFonts w:ascii="Arial Narrow" w:hAnsi="Arial Narrow" w:cs="Arial"/>
          <w:b/>
          <w:sz w:val="20"/>
          <w:lang w:val="es-ES"/>
        </w:rPr>
        <w:t xml:space="preserve"> de Arica y Parinacota, o en modalidad 100% on-line, financiado por el Servicio. El programa PAER cubre el costo de la matrícula y colegiatura del programa de estudio. No cubre pasajes aéreos, ni terrestres, ni estadía en caso que hubiese presenciales.</w:t>
      </w:r>
    </w:p>
    <w:p w:rsidR="00B6652C" w:rsidRPr="00B6652C" w:rsidRDefault="00B6652C" w:rsidP="00B6652C">
      <w:pPr>
        <w:pStyle w:val="Sinespaciado1"/>
        <w:rPr>
          <w:rFonts w:ascii="Arial Narrow" w:hAnsi="Arial Narrow" w:cs="Arial"/>
          <w:b/>
          <w:bCs/>
          <w:sz w:val="20"/>
          <w:lang w:val="es-ES"/>
        </w:rPr>
      </w:pPr>
    </w:p>
    <w:p w:rsidR="00B6652C" w:rsidRPr="00B6652C" w:rsidRDefault="00B6652C" w:rsidP="00B6652C">
      <w:pPr>
        <w:pStyle w:val="Sinespaciado1"/>
        <w:rPr>
          <w:rFonts w:ascii="Arial Narrow" w:hAnsi="Arial Narrow" w:cs="Arial"/>
          <w:b/>
          <w:sz w:val="20"/>
          <w:lang w:val="es-ES"/>
        </w:rPr>
      </w:pPr>
      <w:proofErr w:type="spellStart"/>
      <w:r w:rsidRPr="00B6652C">
        <w:rPr>
          <w:rFonts w:ascii="Arial Narrow" w:hAnsi="Arial Narrow" w:cs="Arial"/>
          <w:b/>
          <w:sz w:val="20"/>
          <w:lang w:val="es-ES"/>
        </w:rPr>
        <w:t>Déjase</w:t>
      </w:r>
      <w:proofErr w:type="spellEnd"/>
      <w:r w:rsidRPr="00B6652C">
        <w:rPr>
          <w:rFonts w:ascii="Arial Narrow" w:hAnsi="Arial Narrow" w:cs="Arial"/>
          <w:b/>
          <w:sz w:val="20"/>
          <w:lang w:val="es-ES"/>
        </w:rPr>
        <w:t xml:space="preserve"> establecido que, de acuerdo a lo dispuesto en el Estatuto Administrativo, no se pueden financiar actividades conducentes a grados académicos, por lo que sólo puede optarse a Diplomados o actividades similares.</w:t>
      </w:r>
    </w:p>
    <w:p w:rsidR="00B6652C" w:rsidRPr="00B6652C" w:rsidRDefault="00B6652C" w:rsidP="00B6652C">
      <w:pPr>
        <w:pStyle w:val="Sinespaciado1"/>
        <w:rPr>
          <w:rFonts w:ascii="Arial Narrow" w:hAnsi="Arial Narrow" w:cs="Arial"/>
          <w:sz w:val="20"/>
          <w:lang w:val="es-ES"/>
        </w:rPr>
      </w:pPr>
    </w:p>
    <w:p w:rsidR="00B6652C" w:rsidRPr="00B6652C" w:rsidRDefault="00B6652C" w:rsidP="00B6652C">
      <w:pPr>
        <w:pStyle w:val="Sinespaciado1"/>
        <w:rPr>
          <w:rFonts w:ascii="Arial Narrow" w:hAnsi="Arial Narrow" w:cs="Arial"/>
          <w:sz w:val="20"/>
          <w:lang w:val="es-ES"/>
        </w:rPr>
      </w:pPr>
    </w:p>
    <w:p w:rsidR="00B6652C" w:rsidRPr="00F52BCD" w:rsidRDefault="00F52BCD" w:rsidP="00B6652C">
      <w:pPr>
        <w:pStyle w:val="Sinespaciado1"/>
        <w:rPr>
          <w:rFonts w:ascii="Arial Narrow" w:hAnsi="Arial Narrow" w:cs="Arial"/>
          <w:b/>
          <w:sz w:val="20"/>
          <w:lang w:val="es-ES"/>
        </w:rPr>
      </w:pPr>
      <w:r w:rsidRPr="00F52BCD">
        <w:rPr>
          <w:rFonts w:ascii="Arial Narrow" w:hAnsi="Arial Narrow" w:cs="Arial"/>
          <w:b/>
          <w:sz w:val="20"/>
          <w:lang w:val="es-ES"/>
        </w:rPr>
        <w:t xml:space="preserve">8. </w:t>
      </w:r>
      <w:r w:rsidR="00B6652C" w:rsidRPr="00F52BCD">
        <w:rPr>
          <w:rFonts w:ascii="Arial Narrow" w:hAnsi="Arial Narrow" w:cs="Arial"/>
          <w:b/>
          <w:sz w:val="20"/>
          <w:lang w:val="es-ES"/>
        </w:rPr>
        <w:t>REQUISITOS DE POSTULACION</w:t>
      </w:r>
    </w:p>
    <w:p w:rsidR="00B6652C" w:rsidRPr="00B6652C" w:rsidRDefault="00B6652C" w:rsidP="00B6652C">
      <w:pPr>
        <w:pStyle w:val="Sinespaciado1"/>
        <w:rPr>
          <w:rFonts w:ascii="Arial Narrow" w:hAnsi="Arial Narrow" w:cs="Arial"/>
          <w:b/>
          <w:sz w:val="20"/>
          <w:lang w:val="es-ES"/>
        </w:rPr>
      </w:pPr>
    </w:p>
    <w:p w:rsidR="00B6652C" w:rsidRPr="00B6652C" w:rsidRDefault="00B6652C" w:rsidP="00B6652C">
      <w:pPr>
        <w:pStyle w:val="Sinespaciado1"/>
        <w:numPr>
          <w:ilvl w:val="0"/>
          <w:numId w:val="19"/>
        </w:numPr>
        <w:rPr>
          <w:rFonts w:ascii="Arial Narrow" w:hAnsi="Arial Narrow" w:cs="Arial"/>
          <w:sz w:val="20"/>
          <w:lang w:val="es-ES"/>
        </w:rPr>
      </w:pPr>
      <w:r w:rsidRPr="00B6652C">
        <w:rPr>
          <w:rFonts w:ascii="Arial Narrow" w:hAnsi="Arial Narrow" w:cs="Arial"/>
          <w:b/>
          <w:sz w:val="20"/>
          <w:lang w:val="es-ES"/>
        </w:rPr>
        <w:t>GENERALES</w:t>
      </w:r>
    </w:p>
    <w:p w:rsidR="00B6652C" w:rsidRPr="00B6652C" w:rsidRDefault="00B6652C" w:rsidP="00B6652C">
      <w:pPr>
        <w:pStyle w:val="Sinespaciado1"/>
        <w:rPr>
          <w:rFonts w:ascii="Arial Narrow" w:hAnsi="Arial Narrow" w:cs="Arial"/>
          <w:sz w:val="20"/>
          <w:lang w:val="es-ES"/>
        </w:rPr>
      </w:pPr>
    </w:p>
    <w:p w:rsidR="00D7358E" w:rsidRPr="00D67ADC" w:rsidRDefault="00D7358E" w:rsidP="00D7358E">
      <w:pPr>
        <w:autoSpaceDE w:val="0"/>
        <w:autoSpaceDN w:val="0"/>
        <w:adjustRightInd w:val="0"/>
        <w:spacing w:after="0" w:line="240" w:lineRule="auto"/>
        <w:jc w:val="both"/>
        <w:rPr>
          <w:rFonts w:ascii="Arial Narrow" w:hAnsi="Arial Narrow" w:cs="Arial"/>
          <w:sz w:val="20"/>
          <w:szCs w:val="20"/>
          <w:lang w:val="es-MX"/>
        </w:rPr>
      </w:pPr>
      <w:r w:rsidRPr="00D67ADC">
        <w:rPr>
          <w:rFonts w:ascii="Arial Narrow" w:hAnsi="Arial Narrow" w:cs="Arial"/>
          <w:sz w:val="20"/>
          <w:szCs w:val="20"/>
          <w:lang w:val="es-MX"/>
        </w:rPr>
        <w:t>Para ingresar a la Ley 18.834, Administración del Estado será necesario cumplir los siguientes requisitos:</w:t>
      </w:r>
    </w:p>
    <w:p w:rsidR="00D7358E" w:rsidRPr="00D67ADC" w:rsidRDefault="00D7358E" w:rsidP="00D7358E">
      <w:pPr>
        <w:autoSpaceDE w:val="0"/>
        <w:autoSpaceDN w:val="0"/>
        <w:adjustRightInd w:val="0"/>
        <w:spacing w:after="0" w:line="240" w:lineRule="auto"/>
        <w:jc w:val="both"/>
        <w:rPr>
          <w:rFonts w:ascii="Arial Narrow" w:hAnsi="Arial Narrow" w:cs="Arial"/>
          <w:sz w:val="20"/>
          <w:szCs w:val="20"/>
          <w:lang w:val="es-MX"/>
        </w:rPr>
      </w:pPr>
    </w:p>
    <w:p w:rsidR="00D7358E" w:rsidRPr="00D67ADC" w:rsidRDefault="00D7358E" w:rsidP="00D7358E">
      <w:pPr>
        <w:autoSpaceDE w:val="0"/>
        <w:autoSpaceDN w:val="0"/>
        <w:adjustRightInd w:val="0"/>
        <w:spacing w:after="0" w:line="240" w:lineRule="auto"/>
        <w:jc w:val="both"/>
        <w:rPr>
          <w:rFonts w:ascii="Arial Narrow" w:hAnsi="Arial Narrow" w:cs="Arial"/>
          <w:sz w:val="20"/>
          <w:szCs w:val="20"/>
          <w:lang w:val="es-MX"/>
        </w:rPr>
      </w:pPr>
      <w:r w:rsidRPr="00D67ADC">
        <w:rPr>
          <w:rFonts w:ascii="Arial Narrow" w:hAnsi="Arial Narrow" w:cs="Arial"/>
          <w:sz w:val="20"/>
          <w:szCs w:val="20"/>
          <w:lang w:val="es-MX"/>
        </w:rPr>
        <w:t>a) Ser ciudadano;</w:t>
      </w:r>
    </w:p>
    <w:p w:rsidR="00D7358E" w:rsidRPr="00D67ADC" w:rsidRDefault="00D7358E" w:rsidP="00D7358E">
      <w:pPr>
        <w:autoSpaceDE w:val="0"/>
        <w:autoSpaceDN w:val="0"/>
        <w:adjustRightInd w:val="0"/>
        <w:spacing w:after="0" w:line="240" w:lineRule="auto"/>
        <w:jc w:val="both"/>
        <w:rPr>
          <w:rFonts w:ascii="Arial Narrow" w:hAnsi="Arial Narrow" w:cs="Arial"/>
          <w:sz w:val="20"/>
          <w:szCs w:val="20"/>
          <w:lang w:val="es-MX"/>
        </w:rPr>
      </w:pPr>
      <w:r w:rsidRPr="00D67ADC">
        <w:rPr>
          <w:rFonts w:ascii="Arial Narrow" w:hAnsi="Arial Narrow" w:cs="Arial"/>
          <w:sz w:val="20"/>
          <w:szCs w:val="20"/>
          <w:lang w:val="es-MX"/>
        </w:rPr>
        <w:t>b) Haber cumplido con la ley de reclutamiento y movilización, cuando fuere procedente;  acreditado mediante la presentación del  certificado original válido para dichos fines, emitido por la autoridad competente.</w:t>
      </w:r>
    </w:p>
    <w:p w:rsidR="00D7358E" w:rsidRPr="00D67ADC" w:rsidRDefault="00D7358E" w:rsidP="00D7358E">
      <w:pPr>
        <w:autoSpaceDE w:val="0"/>
        <w:autoSpaceDN w:val="0"/>
        <w:adjustRightInd w:val="0"/>
        <w:spacing w:after="0" w:line="240" w:lineRule="auto"/>
        <w:jc w:val="both"/>
        <w:rPr>
          <w:rFonts w:ascii="Arial Narrow" w:hAnsi="Arial Narrow" w:cs="Arial"/>
          <w:sz w:val="20"/>
          <w:szCs w:val="20"/>
          <w:lang w:val="es-MX"/>
        </w:rPr>
      </w:pPr>
      <w:r w:rsidRPr="00D67ADC">
        <w:rPr>
          <w:rFonts w:ascii="Arial Narrow" w:hAnsi="Arial Narrow" w:cs="Arial"/>
          <w:sz w:val="20"/>
          <w:szCs w:val="20"/>
          <w:lang w:val="es-MX"/>
        </w:rPr>
        <w:t>c) Tener salud compatible con el desempeño del cargo; se acreditará mediante certificación entregada por el Servicio de Salud. Certificado que será emitido una vez que la persona seleccionada acepte el cargo.</w:t>
      </w:r>
    </w:p>
    <w:p w:rsidR="00D7358E" w:rsidRPr="00D67ADC" w:rsidRDefault="00D7358E" w:rsidP="00D7358E">
      <w:pPr>
        <w:autoSpaceDE w:val="0"/>
        <w:autoSpaceDN w:val="0"/>
        <w:adjustRightInd w:val="0"/>
        <w:spacing w:after="0" w:line="240" w:lineRule="auto"/>
        <w:jc w:val="both"/>
        <w:rPr>
          <w:rFonts w:ascii="Arial Narrow" w:hAnsi="Arial Narrow" w:cs="Arial"/>
          <w:sz w:val="20"/>
          <w:szCs w:val="20"/>
          <w:lang w:val="es-MX"/>
        </w:rPr>
      </w:pPr>
      <w:r w:rsidRPr="00D67ADC">
        <w:rPr>
          <w:rFonts w:ascii="Arial Narrow" w:hAnsi="Arial Narrow" w:cs="Arial"/>
          <w:sz w:val="20"/>
          <w:szCs w:val="20"/>
          <w:lang w:val="es-MX"/>
        </w:rPr>
        <w:t>d) Haber aprobado la educación media y poseer el nivel educacional o título profesional o técnico que por la naturaleza del empleo exija la ley; mediante la presentación de fotocopia simple del certificado respectivo, el cual deberá presentar el original, en caso de ser nombrado en el cargo, en el momento que lo acepte.</w:t>
      </w:r>
    </w:p>
    <w:p w:rsidR="00D7358E" w:rsidRPr="00D67ADC" w:rsidRDefault="00D7358E" w:rsidP="00D7358E">
      <w:pPr>
        <w:autoSpaceDE w:val="0"/>
        <w:autoSpaceDN w:val="0"/>
        <w:adjustRightInd w:val="0"/>
        <w:spacing w:after="0" w:line="240" w:lineRule="auto"/>
        <w:jc w:val="both"/>
        <w:rPr>
          <w:rFonts w:ascii="Arial Narrow" w:hAnsi="Arial Narrow" w:cs="Arial"/>
          <w:sz w:val="20"/>
          <w:szCs w:val="20"/>
          <w:lang w:val="es-ES"/>
        </w:rPr>
      </w:pPr>
      <w:r w:rsidRPr="00D67ADC">
        <w:rPr>
          <w:rFonts w:ascii="Arial Narrow" w:hAnsi="Arial Narrow" w:cs="Arial"/>
          <w:sz w:val="20"/>
          <w:szCs w:val="20"/>
          <w:lang w:val="es-ES"/>
        </w:rPr>
        <w:t>e) No haber cesado en un cargo público como consecuencia de haber obtenido una calificación deficiente, o por medida disciplinaria, salvo que hayan transcurrido más de cinco años desde la fecha de expiración de funciones. </w:t>
      </w:r>
      <w:r w:rsidRPr="00D67ADC">
        <w:rPr>
          <w:rFonts w:ascii="Arial Narrow" w:hAnsi="Arial Narrow" w:cs="Arial"/>
          <w:sz w:val="20"/>
          <w:szCs w:val="20"/>
          <w:lang w:val="es-ES"/>
        </w:rPr>
        <w:br/>
        <w:t>f) No estar inhabilitado para el ejercicio de funciones o cargos públicos, ni hallarse condenado por crimen o simple delito.</w:t>
      </w:r>
    </w:p>
    <w:p w:rsidR="00D7358E" w:rsidRPr="00B6652C" w:rsidRDefault="00D7358E" w:rsidP="00B6652C">
      <w:pPr>
        <w:pStyle w:val="Sinespaciado1"/>
        <w:rPr>
          <w:rFonts w:ascii="Arial Narrow" w:hAnsi="Arial Narrow" w:cs="Arial"/>
          <w:sz w:val="20"/>
          <w:lang w:val="es-ES"/>
        </w:rPr>
      </w:pPr>
    </w:p>
    <w:p w:rsidR="00B6652C" w:rsidRPr="00B6652C" w:rsidRDefault="00B6652C" w:rsidP="00B6652C">
      <w:pPr>
        <w:pStyle w:val="Sinespaciado1"/>
        <w:rPr>
          <w:rFonts w:ascii="Arial Narrow" w:hAnsi="Arial Narrow" w:cs="Arial"/>
          <w:sz w:val="20"/>
          <w:lang w:val="es-ES"/>
        </w:rPr>
      </w:pPr>
    </w:p>
    <w:p w:rsidR="00B6652C" w:rsidRPr="00B6652C" w:rsidRDefault="00B6652C" w:rsidP="00B6652C">
      <w:pPr>
        <w:pStyle w:val="Sinespaciado1"/>
        <w:numPr>
          <w:ilvl w:val="0"/>
          <w:numId w:val="19"/>
        </w:numPr>
        <w:rPr>
          <w:rFonts w:ascii="Arial Narrow" w:hAnsi="Arial Narrow" w:cs="Arial"/>
          <w:sz w:val="20"/>
          <w:lang w:val="es-ES"/>
        </w:rPr>
      </w:pPr>
      <w:r w:rsidRPr="00B6652C">
        <w:rPr>
          <w:rFonts w:ascii="Arial Narrow" w:hAnsi="Arial Narrow" w:cs="Arial"/>
          <w:b/>
          <w:sz w:val="20"/>
          <w:lang w:val="es-ES"/>
        </w:rPr>
        <w:t>ESPECIFICOS</w:t>
      </w:r>
    </w:p>
    <w:p w:rsidR="00B6652C" w:rsidRPr="00B6652C" w:rsidRDefault="00B6652C" w:rsidP="00B6652C">
      <w:pPr>
        <w:pStyle w:val="Sinespaciado1"/>
        <w:rPr>
          <w:rFonts w:ascii="Arial Narrow" w:hAnsi="Arial Narrow" w:cs="Arial"/>
          <w:sz w:val="20"/>
          <w:lang w:val="es-ES"/>
        </w:rPr>
      </w:pPr>
    </w:p>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Poseer título profesional de Enfermero/a o Enfermero/a Matrón/a</w:t>
      </w:r>
    </w:p>
    <w:p w:rsidR="00B6652C" w:rsidRPr="00B6652C" w:rsidRDefault="00B6652C" w:rsidP="00B6652C">
      <w:pPr>
        <w:pStyle w:val="Sinespaciado1"/>
        <w:rPr>
          <w:rFonts w:ascii="Arial Narrow" w:hAnsi="Arial Narrow" w:cs="Arial"/>
          <w:sz w:val="20"/>
          <w:lang w:val="es-ES"/>
        </w:rPr>
      </w:pPr>
    </w:p>
    <w:p w:rsidR="00B6652C" w:rsidRPr="00B6652C" w:rsidRDefault="00B6652C" w:rsidP="00B6652C">
      <w:pPr>
        <w:pStyle w:val="Sinespaciado1"/>
        <w:rPr>
          <w:rFonts w:ascii="Arial Narrow" w:hAnsi="Arial Narrow" w:cs="Arial"/>
          <w:sz w:val="20"/>
          <w:lang w:val="es-ES"/>
        </w:rPr>
      </w:pPr>
    </w:p>
    <w:p w:rsidR="00B6652C" w:rsidRPr="00B6652C" w:rsidRDefault="00B6652C" w:rsidP="00B6652C">
      <w:pPr>
        <w:pStyle w:val="Sinespaciado1"/>
        <w:rPr>
          <w:rFonts w:ascii="Arial Narrow" w:hAnsi="Arial Narrow" w:cs="Arial"/>
          <w:b/>
          <w:sz w:val="20"/>
          <w:lang w:val="es-ES"/>
        </w:rPr>
      </w:pPr>
      <w:r w:rsidRPr="00B6652C">
        <w:rPr>
          <w:rFonts w:ascii="Arial Narrow" w:hAnsi="Arial Narrow" w:cs="Arial"/>
          <w:b/>
          <w:sz w:val="20"/>
          <w:lang w:val="es-ES"/>
        </w:rPr>
        <w:t>PROCEDIMIENTOS DE POSTULACION</w:t>
      </w:r>
    </w:p>
    <w:p w:rsidR="00B6652C" w:rsidRPr="00B6652C" w:rsidRDefault="00B6652C" w:rsidP="00B6652C">
      <w:pPr>
        <w:pStyle w:val="Sinespaciado1"/>
        <w:rPr>
          <w:rFonts w:ascii="Arial Narrow" w:hAnsi="Arial Narrow" w:cs="Arial"/>
          <w:b/>
          <w:sz w:val="20"/>
          <w:lang w:val="es-ES"/>
        </w:rPr>
      </w:pPr>
    </w:p>
    <w:p w:rsidR="009D6E7D" w:rsidRPr="009D6E7D" w:rsidRDefault="00B6652C" w:rsidP="009D6E7D">
      <w:pPr>
        <w:pStyle w:val="Sinespaciado1"/>
        <w:numPr>
          <w:ilvl w:val="0"/>
          <w:numId w:val="20"/>
        </w:numPr>
        <w:jc w:val="both"/>
        <w:rPr>
          <w:rFonts w:ascii="Arial Narrow" w:hAnsi="Arial Narrow" w:cs="Arial"/>
          <w:sz w:val="20"/>
          <w:lang w:val="es-ES_tradnl"/>
        </w:rPr>
      </w:pPr>
      <w:r w:rsidRPr="009D6E7D">
        <w:rPr>
          <w:rFonts w:ascii="Arial Narrow" w:hAnsi="Arial Narrow" w:cs="Arial"/>
          <w:sz w:val="20"/>
          <w:lang w:val="es-ES"/>
        </w:rPr>
        <w:t>Podrá</w:t>
      </w:r>
      <w:r w:rsidRPr="009D6E7D">
        <w:rPr>
          <w:rFonts w:ascii="Arial Narrow" w:hAnsi="Arial Narrow" w:cs="Arial"/>
          <w:bCs/>
          <w:sz w:val="20"/>
          <w:lang w:val="es-ES"/>
        </w:rPr>
        <w:t xml:space="preserve">n participar en este proceso de selección las Enfermeras (os) Universitarias (os) Titulados entre los años </w:t>
      </w:r>
      <w:r w:rsidR="00F52BCD" w:rsidRPr="009D6E7D">
        <w:rPr>
          <w:rFonts w:ascii="Arial Narrow" w:hAnsi="Arial Narrow" w:cs="Arial"/>
          <w:b/>
          <w:bCs/>
          <w:sz w:val="20"/>
          <w:lang w:val="es-ES"/>
        </w:rPr>
        <w:t>2017</w:t>
      </w:r>
      <w:r w:rsidRPr="009D6E7D">
        <w:rPr>
          <w:rFonts w:ascii="Arial Narrow" w:hAnsi="Arial Narrow" w:cs="Arial"/>
          <w:b/>
          <w:bCs/>
          <w:sz w:val="20"/>
          <w:lang w:val="es-ES"/>
        </w:rPr>
        <w:t>, 201</w:t>
      </w:r>
      <w:r w:rsidR="00F52BCD" w:rsidRPr="009D6E7D">
        <w:rPr>
          <w:rFonts w:ascii="Arial Narrow" w:hAnsi="Arial Narrow" w:cs="Arial"/>
          <w:b/>
          <w:bCs/>
          <w:sz w:val="20"/>
          <w:lang w:val="es-ES"/>
        </w:rPr>
        <w:t>8</w:t>
      </w:r>
      <w:r w:rsidRPr="009D6E7D">
        <w:rPr>
          <w:rFonts w:ascii="Arial Narrow" w:hAnsi="Arial Narrow" w:cs="Arial"/>
          <w:b/>
          <w:bCs/>
          <w:sz w:val="20"/>
          <w:lang w:val="es-ES"/>
        </w:rPr>
        <w:t xml:space="preserve"> y 201</w:t>
      </w:r>
      <w:r w:rsidR="00F52BCD" w:rsidRPr="009D6E7D">
        <w:rPr>
          <w:rFonts w:ascii="Arial Narrow" w:hAnsi="Arial Narrow" w:cs="Arial"/>
          <w:b/>
          <w:bCs/>
          <w:sz w:val="20"/>
          <w:lang w:val="es-ES"/>
        </w:rPr>
        <w:t>9</w:t>
      </w:r>
      <w:r w:rsidRPr="009D6E7D">
        <w:rPr>
          <w:rFonts w:ascii="Arial Narrow" w:hAnsi="Arial Narrow" w:cs="Arial"/>
          <w:bCs/>
          <w:sz w:val="20"/>
          <w:lang w:val="es-ES"/>
        </w:rPr>
        <w:t>,</w:t>
      </w:r>
      <w:r w:rsidRPr="009D6E7D">
        <w:rPr>
          <w:rFonts w:ascii="Arial Narrow" w:hAnsi="Arial Narrow" w:cs="Arial"/>
          <w:sz w:val="20"/>
          <w:lang w:val="es-ES"/>
        </w:rPr>
        <w:t xml:space="preserve"> que posea los requisitos necesarios.  </w:t>
      </w:r>
      <w:r w:rsidR="009D6E7D" w:rsidRPr="009D6E7D">
        <w:rPr>
          <w:rFonts w:ascii="Arial Narrow" w:hAnsi="Arial Narrow" w:cs="Arial"/>
          <w:sz w:val="20"/>
          <w:lang w:val="es-ES_tradnl"/>
        </w:rPr>
        <w:t>Los profesionales que se interesen en postular deberán enviar </w:t>
      </w:r>
      <w:r w:rsidR="009D6E7D" w:rsidRPr="009D6E7D">
        <w:rPr>
          <w:rFonts w:ascii="Arial Narrow" w:hAnsi="Arial Narrow" w:cs="Arial"/>
          <w:b/>
          <w:bCs/>
          <w:sz w:val="20"/>
          <w:u w:val="single"/>
          <w:lang w:val="es-ES_tradnl"/>
        </w:rPr>
        <w:t>en un solo archivo en formato PDF</w:t>
      </w:r>
      <w:r w:rsidR="009D6E7D" w:rsidRPr="009D6E7D">
        <w:rPr>
          <w:rFonts w:ascii="Arial Narrow" w:hAnsi="Arial Narrow" w:cs="Arial"/>
          <w:sz w:val="20"/>
          <w:lang w:val="es-ES_tradnl"/>
        </w:rPr>
        <w:t> al correo </w:t>
      </w:r>
      <w:hyperlink r:id="rId9" w:tgtFrame="_blank" w:history="1">
        <w:r w:rsidR="009D6E7D" w:rsidRPr="009D6E7D">
          <w:rPr>
            <w:rStyle w:val="Hipervnculo"/>
            <w:rFonts w:ascii="Arial Narrow" w:hAnsi="Arial Narrow" w:cs="Arial"/>
            <w:sz w:val="20"/>
            <w:lang w:val="es-ES_tradnl"/>
          </w:rPr>
          <w:t>postulacionesssa@saludarica.cl</w:t>
        </w:r>
      </w:hyperlink>
      <w:r w:rsidR="009D6E7D" w:rsidRPr="009D6E7D">
        <w:rPr>
          <w:rFonts w:ascii="Arial Narrow" w:hAnsi="Arial Narrow" w:cs="Arial"/>
          <w:sz w:val="20"/>
          <w:lang w:val="es-ES_tradnl"/>
        </w:rPr>
        <w:t xml:space="preserve"> indicando en Asunto: Postulación </w:t>
      </w:r>
      <w:r w:rsidR="009D6E7D" w:rsidRPr="009D6E7D">
        <w:rPr>
          <w:rFonts w:ascii="Arial Narrow" w:hAnsi="Arial Narrow" w:cs="Arial"/>
          <w:b/>
          <w:bCs/>
          <w:iCs/>
          <w:sz w:val="20"/>
          <w:lang w:val="es-ES_tradnl"/>
        </w:rPr>
        <w:t>CARGO</w:t>
      </w:r>
      <w:r w:rsidR="009D6E7D">
        <w:rPr>
          <w:rFonts w:ascii="Arial Narrow" w:hAnsi="Arial Narrow" w:cs="Arial"/>
          <w:b/>
          <w:bCs/>
          <w:iCs/>
          <w:sz w:val="20"/>
          <w:lang w:val="es-ES_tradnl"/>
        </w:rPr>
        <w:t xml:space="preserve"> ENFERMERA/O PROGRAMA DE APOYO A LA ENFERMERIA RURAL COMUNA DE CAMARONES</w:t>
      </w:r>
      <w:r w:rsidR="009D6E7D" w:rsidRPr="009D6E7D">
        <w:rPr>
          <w:rFonts w:ascii="Arial Narrow" w:hAnsi="Arial Narrow" w:cs="Arial"/>
          <w:sz w:val="20"/>
          <w:lang w:val="es-ES_tradnl"/>
        </w:rPr>
        <w:t>, con copia a </w:t>
      </w:r>
      <w:hyperlink r:id="rId10" w:history="1">
        <w:r w:rsidR="009D6E7D" w:rsidRPr="009D6E7D">
          <w:rPr>
            <w:rStyle w:val="Hipervnculo"/>
            <w:rFonts w:ascii="Arial Narrow" w:hAnsi="Arial Narrow" w:cs="Arial"/>
            <w:sz w:val="20"/>
            <w:lang w:val="es-ES_tradnl"/>
          </w:rPr>
          <w:t>luis.lorca@saludarica.cl</w:t>
        </w:r>
      </w:hyperlink>
      <w:r w:rsidR="009D6E7D" w:rsidRPr="009D6E7D">
        <w:rPr>
          <w:rFonts w:ascii="Arial Narrow" w:hAnsi="Arial Narrow" w:cs="Arial"/>
          <w:sz w:val="20"/>
          <w:lang w:val="es-ES_tradnl"/>
        </w:rPr>
        <w:t xml:space="preserve"> </w:t>
      </w:r>
    </w:p>
    <w:p w:rsidR="00B6652C" w:rsidRPr="009D6E7D" w:rsidRDefault="00B6652C" w:rsidP="009D6E7D">
      <w:pPr>
        <w:pStyle w:val="Sinespaciado1"/>
        <w:numPr>
          <w:ilvl w:val="0"/>
          <w:numId w:val="20"/>
        </w:numPr>
        <w:jc w:val="both"/>
        <w:rPr>
          <w:rFonts w:ascii="Arial Narrow" w:hAnsi="Arial Narrow" w:cs="Arial"/>
          <w:sz w:val="20"/>
          <w:lang w:val="es-ES"/>
        </w:rPr>
      </w:pPr>
      <w:r w:rsidRPr="009D6E7D">
        <w:rPr>
          <w:rFonts w:ascii="Arial Narrow" w:hAnsi="Arial Narrow" w:cs="Arial"/>
          <w:sz w:val="20"/>
          <w:lang w:val="es-ES"/>
        </w:rPr>
        <w:t xml:space="preserve">La </w:t>
      </w:r>
      <w:r w:rsidR="00F52BCD" w:rsidRPr="009D6E7D">
        <w:rPr>
          <w:rFonts w:ascii="Arial Narrow" w:hAnsi="Arial Narrow" w:cs="Arial"/>
          <w:sz w:val="20"/>
          <w:lang w:val="es-ES"/>
        </w:rPr>
        <w:t xml:space="preserve">publicación </w:t>
      </w:r>
      <w:r w:rsidRPr="009D6E7D">
        <w:rPr>
          <w:rFonts w:ascii="Arial Narrow" w:hAnsi="Arial Narrow" w:cs="Arial"/>
          <w:sz w:val="20"/>
          <w:lang w:val="es-ES"/>
        </w:rPr>
        <w:t xml:space="preserve">de bases se hará en sitio Web </w:t>
      </w:r>
      <w:hyperlink r:id="rId11" w:history="1">
        <w:r w:rsidRPr="009D6E7D">
          <w:rPr>
            <w:rStyle w:val="Hipervnculo"/>
            <w:rFonts w:ascii="Arial Narrow" w:hAnsi="Arial Narrow" w:cs="Arial"/>
            <w:sz w:val="20"/>
            <w:lang w:val="es-ES"/>
          </w:rPr>
          <w:t>www.saludarica.cl</w:t>
        </w:r>
      </w:hyperlink>
      <w:r w:rsidRPr="009D6E7D">
        <w:rPr>
          <w:rFonts w:ascii="Arial Narrow" w:hAnsi="Arial Narrow" w:cs="Arial"/>
          <w:sz w:val="20"/>
          <w:lang w:val="es-ES"/>
        </w:rPr>
        <w:t>, Los interesados en postular lo harán hasta las 15:00 horas del plazo previsto, deberán presentar:</w:t>
      </w:r>
    </w:p>
    <w:p w:rsidR="00B6652C" w:rsidRPr="00B6652C" w:rsidRDefault="00B6652C" w:rsidP="00B6652C">
      <w:pPr>
        <w:pStyle w:val="Sinespaciado1"/>
        <w:rPr>
          <w:rFonts w:ascii="Arial Narrow" w:hAnsi="Arial Narrow" w:cs="Arial"/>
          <w:sz w:val="20"/>
          <w:lang w:val="es-ES"/>
        </w:rPr>
      </w:pPr>
    </w:p>
    <w:p w:rsidR="00B6652C" w:rsidRPr="00B6652C" w:rsidRDefault="00B6652C" w:rsidP="00B6652C">
      <w:pPr>
        <w:pStyle w:val="Sinespaciado1"/>
        <w:numPr>
          <w:ilvl w:val="1"/>
          <w:numId w:val="20"/>
        </w:numPr>
        <w:rPr>
          <w:rFonts w:ascii="Arial Narrow" w:hAnsi="Arial Narrow" w:cs="Arial"/>
          <w:sz w:val="20"/>
          <w:lang w:val="es-ES"/>
        </w:rPr>
      </w:pPr>
      <w:r w:rsidRPr="00B6652C">
        <w:rPr>
          <w:rFonts w:ascii="Arial Narrow" w:hAnsi="Arial Narrow" w:cs="Arial"/>
          <w:b/>
          <w:sz w:val="20"/>
          <w:lang w:val="es-ES"/>
        </w:rPr>
        <w:t>Solicitud de postulación</w:t>
      </w:r>
      <w:r w:rsidRPr="00B6652C">
        <w:rPr>
          <w:rFonts w:ascii="Arial Narrow" w:hAnsi="Arial Narrow" w:cs="Arial"/>
          <w:sz w:val="20"/>
          <w:lang w:val="es-ES"/>
        </w:rPr>
        <w:t>, Anexa a las Bases de concurso.</w:t>
      </w:r>
    </w:p>
    <w:p w:rsidR="00B6652C" w:rsidRPr="00B6652C" w:rsidRDefault="00B6652C" w:rsidP="00B6652C">
      <w:pPr>
        <w:pStyle w:val="Sinespaciado1"/>
        <w:numPr>
          <w:ilvl w:val="1"/>
          <w:numId w:val="20"/>
        </w:numPr>
        <w:rPr>
          <w:rFonts w:ascii="Arial Narrow" w:hAnsi="Arial Narrow" w:cs="Arial"/>
          <w:sz w:val="20"/>
          <w:lang w:val="es-ES"/>
        </w:rPr>
      </w:pPr>
      <w:r w:rsidRPr="00B6652C">
        <w:rPr>
          <w:rFonts w:ascii="Arial Narrow" w:hAnsi="Arial Narrow" w:cs="Arial"/>
          <w:b/>
          <w:sz w:val="20"/>
          <w:lang w:val="es-ES"/>
        </w:rPr>
        <w:t xml:space="preserve">Formularios. </w:t>
      </w:r>
      <w:r w:rsidRPr="00B6652C">
        <w:rPr>
          <w:rFonts w:ascii="Arial Narrow" w:hAnsi="Arial Narrow" w:cs="Arial"/>
          <w:sz w:val="20"/>
          <w:lang w:val="es-ES"/>
        </w:rPr>
        <w:t xml:space="preserve">Anexos a las Bases de concurso, acompañado de antecedentes, documentos y certificados emitidos por las instituciones, autoridades o personas que correspondan, ordenadas según los factores a evaluar, y por orden cronológico, no correspondiendo a </w:t>
      </w:r>
      <w:smartTag w:uri="urn:schemas-microsoft-com:office:smarttags" w:element="PersonName">
        <w:smartTagPr>
          <w:attr w:name="ProductID" w:val="la Comisi￳n"/>
        </w:smartTagPr>
        <w:r w:rsidRPr="00B6652C">
          <w:rPr>
            <w:rFonts w:ascii="Arial Narrow" w:hAnsi="Arial Narrow" w:cs="Arial"/>
            <w:sz w:val="20"/>
            <w:lang w:val="es-ES"/>
          </w:rPr>
          <w:t>la Comisión</w:t>
        </w:r>
      </w:smartTag>
      <w:r w:rsidRPr="00B6652C">
        <w:rPr>
          <w:rFonts w:ascii="Arial Narrow" w:hAnsi="Arial Narrow" w:cs="Arial"/>
          <w:sz w:val="20"/>
          <w:lang w:val="es-ES"/>
        </w:rPr>
        <w:t xml:space="preserve"> esta tarea.</w:t>
      </w:r>
    </w:p>
    <w:p w:rsidR="00B6652C" w:rsidRPr="00B6652C" w:rsidRDefault="00B6652C" w:rsidP="00B6652C">
      <w:pPr>
        <w:pStyle w:val="Sinespaciado1"/>
        <w:rPr>
          <w:rFonts w:ascii="Arial Narrow" w:hAnsi="Arial Narrow" w:cs="Arial"/>
          <w:sz w:val="20"/>
          <w:lang w:val="es-ES"/>
        </w:rPr>
      </w:pPr>
    </w:p>
    <w:p w:rsidR="00B6652C" w:rsidRPr="00B6652C" w:rsidRDefault="00B6652C" w:rsidP="00B6652C">
      <w:pPr>
        <w:pStyle w:val="Sinespaciado1"/>
        <w:numPr>
          <w:ilvl w:val="0"/>
          <w:numId w:val="20"/>
        </w:numPr>
        <w:rPr>
          <w:rFonts w:ascii="Arial Narrow" w:hAnsi="Arial Narrow" w:cs="Arial"/>
          <w:sz w:val="20"/>
          <w:lang w:val="es-ES"/>
        </w:rPr>
      </w:pPr>
      <w:r w:rsidRPr="00B6652C">
        <w:rPr>
          <w:rFonts w:ascii="Arial Narrow" w:hAnsi="Arial Narrow" w:cs="Arial"/>
          <w:sz w:val="20"/>
          <w:lang w:val="es-ES"/>
        </w:rPr>
        <w:lastRenderedPageBreak/>
        <w:t xml:space="preserve">Los antecedentes del postulante podrán consistir en </w:t>
      </w:r>
      <w:r w:rsidRPr="00B6652C">
        <w:rPr>
          <w:rFonts w:ascii="Arial Narrow" w:hAnsi="Arial Narrow" w:cs="Arial"/>
          <w:b/>
          <w:sz w:val="20"/>
          <w:lang w:val="es-ES"/>
        </w:rPr>
        <w:t>Originales o</w:t>
      </w:r>
      <w:r w:rsidRPr="00B6652C">
        <w:rPr>
          <w:rFonts w:ascii="Arial Narrow" w:hAnsi="Arial Narrow" w:cs="Arial"/>
          <w:sz w:val="20"/>
          <w:lang w:val="es-ES"/>
        </w:rPr>
        <w:t xml:space="preserve"> </w:t>
      </w:r>
      <w:r w:rsidRPr="00B6652C">
        <w:rPr>
          <w:rFonts w:ascii="Arial Narrow" w:hAnsi="Arial Narrow" w:cs="Arial"/>
          <w:b/>
          <w:sz w:val="20"/>
          <w:lang w:val="es-ES"/>
        </w:rPr>
        <w:t>Fotocopias</w:t>
      </w:r>
      <w:r w:rsidRPr="00B6652C">
        <w:rPr>
          <w:rFonts w:ascii="Arial Narrow" w:hAnsi="Arial Narrow" w:cs="Arial"/>
          <w:sz w:val="20"/>
          <w:lang w:val="es-ES"/>
        </w:rPr>
        <w:t xml:space="preserve"> </w:t>
      </w:r>
      <w:r w:rsidR="00F52BCD">
        <w:rPr>
          <w:rFonts w:ascii="Arial Narrow" w:hAnsi="Arial Narrow" w:cs="Arial"/>
          <w:b/>
          <w:sz w:val="20"/>
          <w:lang w:val="es-ES"/>
        </w:rPr>
        <w:t>simples</w:t>
      </w:r>
      <w:r w:rsidRPr="00B6652C">
        <w:rPr>
          <w:rFonts w:ascii="Arial Narrow" w:hAnsi="Arial Narrow" w:cs="Arial"/>
          <w:sz w:val="20"/>
          <w:lang w:val="es-ES"/>
        </w:rPr>
        <w:t>, Ministro de fe o Jefes de Personal de los establecimientos de Salud.</w:t>
      </w:r>
    </w:p>
    <w:p w:rsidR="00B6652C" w:rsidRPr="00B6652C" w:rsidRDefault="00B6652C" w:rsidP="00B6652C">
      <w:pPr>
        <w:pStyle w:val="Sinespaciado1"/>
        <w:rPr>
          <w:rFonts w:ascii="Arial Narrow" w:hAnsi="Arial Narrow" w:cs="Arial"/>
          <w:sz w:val="20"/>
          <w:lang w:val="es-ES"/>
        </w:rPr>
      </w:pPr>
    </w:p>
    <w:p w:rsidR="00B6652C" w:rsidRPr="00B6652C" w:rsidRDefault="00B6652C" w:rsidP="00B6652C">
      <w:pPr>
        <w:pStyle w:val="Sinespaciado1"/>
        <w:numPr>
          <w:ilvl w:val="0"/>
          <w:numId w:val="20"/>
        </w:numPr>
        <w:rPr>
          <w:rFonts w:ascii="Arial Narrow" w:hAnsi="Arial Narrow" w:cs="Arial"/>
          <w:sz w:val="20"/>
          <w:lang w:val="es-ES"/>
        </w:rPr>
      </w:pPr>
      <w:r w:rsidRPr="00B6652C">
        <w:rPr>
          <w:rFonts w:ascii="Arial Narrow" w:hAnsi="Arial Narrow" w:cs="Arial"/>
          <w:sz w:val="20"/>
          <w:lang w:val="es-ES"/>
        </w:rPr>
        <w:t xml:space="preserve">Vencido el plazo de postulación, los concursantes no podrán agregar nuevos antecedentes ni retirar los documentos entregados, salvo que desistan de postular al concurso, mediante una presentación dirigida a </w:t>
      </w:r>
      <w:smartTag w:uri="urn:schemas-microsoft-com:office:smarttags" w:element="PersonName">
        <w:smartTagPr>
          <w:attr w:name="ProductID" w:val="la Directora"/>
        </w:smartTagPr>
        <w:r w:rsidRPr="00B6652C">
          <w:rPr>
            <w:rFonts w:ascii="Arial Narrow" w:hAnsi="Arial Narrow" w:cs="Arial"/>
            <w:sz w:val="20"/>
            <w:lang w:val="es-ES"/>
          </w:rPr>
          <w:t>la Directora</w:t>
        </w:r>
      </w:smartTag>
      <w:r w:rsidRPr="00B6652C">
        <w:rPr>
          <w:rFonts w:ascii="Arial Narrow" w:hAnsi="Arial Narrow" w:cs="Arial"/>
          <w:sz w:val="20"/>
          <w:lang w:val="es-ES"/>
        </w:rPr>
        <w:t xml:space="preserve"> del Servicio, la que deberá entregarse en </w:t>
      </w:r>
      <w:smartTag w:uri="urn:schemas-microsoft-com:office:smarttags" w:element="PersonName">
        <w:smartTagPr>
          <w:attr w:name="ProductID" w:val="la Subdirecci￳n"/>
        </w:smartTagPr>
        <w:r w:rsidRPr="00B6652C">
          <w:rPr>
            <w:rFonts w:ascii="Arial Narrow" w:hAnsi="Arial Narrow" w:cs="Arial"/>
            <w:sz w:val="20"/>
            <w:lang w:val="es-ES"/>
          </w:rPr>
          <w:t>la Subdirección</w:t>
        </w:r>
      </w:smartTag>
      <w:r w:rsidRPr="00B6652C">
        <w:rPr>
          <w:rFonts w:ascii="Arial Narrow" w:hAnsi="Arial Narrow" w:cs="Arial"/>
          <w:sz w:val="20"/>
          <w:lang w:val="es-ES"/>
        </w:rPr>
        <w:t xml:space="preserve"> de Recursos Humanos.</w:t>
      </w:r>
    </w:p>
    <w:p w:rsidR="00B6652C" w:rsidRPr="00B6652C" w:rsidRDefault="00B6652C" w:rsidP="00B6652C">
      <w:pPr>
        <w:pStyle w:val="Sinespaciado1"/>
        <w:rPr>
          <w:rFonts w:ascii="Arial Narrow" w:hAnsi="Arial Narrow" w:cs="Arial"/>
          <w:sz w:val="20"/>
          <w:lang w:val="es-ES"/>
        </w:rPr>
      </w:pPr>
    </w:p>
    <w:p w:rsidR="00B6652C" w:rsidRPr="00B6652C" w:rsidRDefault="00B6652C" w:rsidP="00B6652C">
      <w:pPr>
        <w:pStyle w:val="Sinespaciado1"/>
        <w:numPr>
          <w:ilvl w:val="0"/>
          <w:numId w:val="20"/>
        </w:numPr>
        <w:rPr>
          <w:rFonts w:ascii="Arial Narrow" w:hAnsi="Arial Narrow" w:cs="Arial"/>
          <w:sz w:val="20"/>
          <w:lang w:val="es-ES"/>
        </w:rPr>
      </w:pPr>
      <w:r w:rsidRPr="00B6652C">
        <w:rPr>
          <w:rFonts w:ascii="Arial Narrow" w:hAnsi="Arial Narrow" w:cs="Arial"/>
          <w:sz w:val="20"/>
          <w:lang w:val="es-ES"/>
        </w:rPr>
        <w:t>La adjudicación del cargo no da derecho a una vivienda/casa/habitación costeada ni total ni parcialmente por el Servicio de Salud Arica, ni por del Municipio respectivo. Tampoco al pago de los gastos asociados a ella, siendo esta responsabilidad exclusiva del postulante que resulte elegido para ejercer el cargo de Enfermera/o Rural del PAER.</w:t>
      </w:r>
    </w:p>
    <w:p w:rsidR="00B6652C" w:rsidRPr="00B6652C" w:rsidRDefault="00B6652C" w:rsidP="00B6652C">
      <w:pPr>
        <w:pStyle w:val="Sinespaciado1"/>
        <w:rPr>
          <w:rFonts w:ascii="Arial Narrow" w:hAnsi="Arial Narrow" w:cs="Arial"/>
          <w:sz w:val="20"/>
          <w:lang w:val="es-ES"/>
        </w:rPr>
      </w:pPr>
    </w:p>
    <w:p w:rsidR="00B6652C" w:rsidRPr="00B6652C" w:rsidRDefault="00B6652C" w:rsidP="00B6652C">
      <w:pPr>
        <w:pStyle w:val="Sinespaciado1"/>
        <w:rPr>
          <w:rFonts w:ascii="Arial Narrow" w:hAnsi="Arial Narrow" w:cs="Arial"/>
          <w:sz w:val="20"/>
          <w:lang w:val="es-ES"/>
        </w:rPr>
      </w:pPr>
    </w:p>
    <w:p w:rsidR="00B6652C" w:rsidRPr="00B6652C" w:rsidRDefault="00B6652C" w:rsidP="00B6652C">
      <w:pPr>
        <w:pStyle w:val="Sinespaciado1"/>
        <w:numPr>
          <w:ilvl w:val="0"/>
          <w:numId w:val="20"/>
        </w:numPr>
        <w:rPr>
          <w:rFonts w:ascii="Arial Narrow" w:hAnsi="Arial Narrow" w:cs="Arial"/>
          <w:sz w:val="20"/>
          <w:lang w:val="es-ES"/>
        </w:rPr>
      </w:pPr>
      <w:r w:rsidRPr="00B6652C">
        <w:rPr>
          <w:rFonts w:ascii="Arial Narrow" w:hAnsi="Arial Narrow" w:cs="Arial"/>
          <w:sz w:val="20"/>
          <w:lang w:val="es-ES"/>
        </w:rPr>
        <w:t>Para la asunción de la tarea, la adjudicación del cargo no da derecho al traslado de los enseres ni pertenencias personales, ni al traslado del funcionario que debe asumir tareas en el lugar de destino, siendo esto de exclusiva responsabilidad del postulante que resulte elegido para ejercer el cargo de Enfermera/o Rural del PAER.</w:t>
      </w:r>
    </w:p>
    <w:p w:rsidR="00B6652C" w:rsidRPr="00B6652C" w:rsidRDefault="00B6652C" w:rsidP="00B6652C">
      <w:pPr>
        <w:pStyle w:val="Sinespaciado1"/>
        <w:rPr>
          <w:rFonts w:ascii="Arial Narrow" w:hAnsi="Arial Narrow" w:cs="Arial"/>
          <w:sz w:val="20"/>
          <w:lang w:val="es-ES"/>
        </w:rPr>
      </w:pPr>
    </w:p>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Los postulantes serán seleccionados por una Comisión, integrada por:</w:t>
      </w:r>
    </w:p>
    <w:p w:rsidR="00B6652C" w:rsidRPr="00B6652C" w:rsidRDefault="00B6652C" w:rsidP="00B6652C">
      <w:pPr>
        <w:pStyle w:val="Sinespaciado1"/>
        <w:rPr>
          <w:rFonts w:ascii="Arial Narrow" w:hAnsi="Arial Narrow" w:cs="Arial"/>
          <w:sz w:val="20"/>
          <w:lang w:val="es-ES"/>
        </w:rPr>
      </w:pPr>
    </w:p>
    <w:p w:rsidR="00B6652C" w:rsidRPr="00B6652C" w:rsidRDefault="00B6652C" w:rsidP="00B6652C">
      <w:pPr>
        <w:pStyle w:val="Sinespaciado1"/>
        <w:numPr>
          <w:ilvl w:val="0"/>
          <w:numId w:val="21"/>
        </w:numPr>
        <w:rPr>
          <w:rFonts w:ascii="Arial Narrow" w:hAnsi="Arial Narrow" w:cs="Arial"/>
          <w:sz w:val="20"/>
          <w:lang w:val="es-ES"/>
        </w:rPr>
      </w:pPr>
      <w:r w:rsidRPr="00B6652C">
        <w:rPr>
          <w:rFonts w:ascii="Arial Narrow" w:hAnsi="Arial Narrow" w:cs="Arial"/>
          <w:sz w:val="20"/>
          <w:lang w:val="es-ES"/>
        </w:rPr>
        <w:t xml:space="preserve">Subdirector/a de </w:t>
      </w:r>
      <w:smartTag w:uri="urn:schemas-microsoft-com:office:smarttags" w:element="PersonName">
        <w:smartTagPr>
          <w:attr w:name="ProductID" w:val="la Subdirecci￳n"/>
        </w:smartTagPr>
        <w:r w:rsidRPr="00B6652C">
          <w:rPr>
            <w:rFonts w:ascii="Arial Narrow" w:hAnsi="Arial Narrow" w:cs="Arial"/>
            <w:sz w:val="20"/>
            <w:lang w:val="es-ES"/>
          </w:rPr>
          <w:t>la Subdirección</w:t>
        </w:r>
      </w:smartTag>
      <w:r w:rsidRPr="00B6652C">
        <w:rPr>
          <w:rFonts w:ascii="Arial Narrow" w:hAnsi="Arial Narrow" w:cs="Arial"/>
          <w:sz w:val="20"/>
          <w:lang w:val="es-ES"/>
        </w:rPr>
        <w:t xml:space="preserve"> de Gestión Asistencial</w:t>
      </w:r>
    </w:p>
    <w:p w:rsidR="00B6652C" w:rsidRPr="00B6652C" w:rsidRDefault="00B6652C" w:rsidP="00B6652C">
      <w:pPr>
        <w:pStyle w:val="Sinespaciado1"/>
        <w:numPr>
          <w:ilvl w:val="0"/>
          <w:numId w:val="21"/>
        </w:numPr>
        <w:rPr>
          <w:rFonts w:ascii="Arial Narrow" w:hAnsi="Arial Narrow" w:cs="Arial"/>
          <w:sz w:val="20"/>
          <w:lang w:val="es-ES"/>
        </w:rPr>
      </w:pPr>
      <w:r w:rsidRPr="00B6652C">
        <w:rPr>
          <w:rFonts w:ascii="Arial Narrow" w:hAnsi="Arial Narrow" w:cs="Arial"/>
          <w:sz w:val="20"/>
          <w:lang w:val="es-ES"/>
        </w:rPr>
        <w:t xml:space="preserve">Subdirector/a de </w:t>
      </w:r>
      <w:smartTag w:uri="urn:schemas-microsoft-com:office:smarttags" w:element="PersonName">
        <w:smartTagPr>
          <w:attr w:name="ProductID" w:val="la Subdirecci￳n"/>
        </w:smartTagPr>
        <w:r w:rsidRPr="00B6652C">
          <w:rPr>
            <w:rFonts w:ascii="Arial Narrow" w:hAnsi="Arial Narrow" w:cs="Arial"/>
            <w:sz w:val="20"/>
            <w:lang w:val="es-ES"/>
          </w:rPr>
          <w:t>la Subdirección</w:t>
        </w:r>
      </w:smartTag>
      <w:r w:rsidRPr="00B6652C">
        <w:rPr>
          <w:rFonts w:ascii="Arial Narrow" w:hAnsi="Arial Narrow" w:cs="Arial"/>
          <w:sz w:val="20"/>
          <w:lang w:val="es-ES"/>
        </w:rPr>
        <w:t xml:space="preserve"> de Recursos Humanos</w:t>
      </w:r>
    </w:p>
    <w:p w:rsidR="00B6652C" w:rsidRPr="00B6652C" w:rsidRDefault="00B6652C" w:rsidP="00B6652C">
      <w:pPr>
        <w:pStyle w:val="Sinespaciado1"/>
        <w:numPr>
          <w:ilvl w:val="0"/>
          <w:numId w:val="21"/>
        </w:numPr>
        <w:rPr>
          <w:rFonts w:ascii="Arial Narrow" w:hAnsi="Arial Narrow" w:cs="Arial"/>
          <w:sz w:val="20"/>
          <w:lang w:val="es-ES"/>
        </w:rPr>
      </w:pPr>
      <w:r w:rsidRPr="00B6652C">
        <w:rPr>
          <w:rFonts w:ascii="Arial Narrow" w:hAnsi="Arial Narrow" w:cs="Arial"/>
          <w:sz w:val="20"/>
          <w:lang w:val="es-ES"/>
        </w:rPr>
        <w:t>Director/a de Atención Primaria.</w:t>
      </w:r>
    </w:p>
    <w:p w:rsidR="00B6652C" w:rsidRPr="00B6652C" w:rsidRDefault="00B6652C" w:rsidP="00B6652C">
      <w:pPr>
        <w:pStyle w:val="Sinespaciado1"/>
        <w:numPr>
          <w:ilvl w:val="0"/>
          <w:numId w:val="21"/>
        </w:numPr>
        <w:rPr>
          <w:rFonts w:ascii="Arial Narrow" w:hAnsi="Arial Narrow" w:cs="Arial"/>
          <w:sz w:val="20"/>
          <w:lang w:val="es-ES"/>
        </w:rPr>
      </w:pPr>
      <w:r w:rsidRPr="00B6652C">
        <w:rPr>
          <w:rFonts w:ascii="Arial Narrow" w:hAnsi="Arial Narrow" w:cs="Arial"/>
          <w:sz w:val="20"/>
          <w:lang w:val="es-ES"/>
        </w:rPr>
        <w:t>Encargado/a del Programa de Enfermería Rural</w:t>
      </w:r>
    </w:p>
    <w:p w:rsidR="00B6652C" w:rsidRPr="00B6652C" w:rsidRDefault="00B6652C" w:rsidP="00B6652C">
      <w:pPr>
        <w:pStyle w:val="Sinespaciado1"/>
        <w:numPr>
          <w:ilvl w:val="0"/>
          <w:numId w:val="21"/>
        </w:numPr>
        <w:rPr>
          <w:rFonts w:ascii="Arial Narrow" w:hAnsi="Arial Narrow" w:cs="Arial"/>
          <w:sz w:val="20"/>
          <w:lang w:val="es-ES"/>
        </w:rPr>
      </w:pPr>
      <w:r w:rsidRPr="00B6652C">
        <w:rPr>
          <w:rFonts w:ascii="Arial Narrow" w:hAnsi="Arial Narrow" w:cs="Arial"/>
          <w:sz w:val="20"/>
          <w:lang w:val="es-ES"/>
        </w:rPr>
        <w:t>Referente Comunal previamente establecido.</w:t>
      </w:r>
    </w:p>
    <w:p w:rsidR="00B6652C" w:rsidRDefault="00B6652C" w:rsidP="00B6652C">
      <w:pPr>
        <w:pStyle w:val="Sinespaciado1"/>
        <w:numPr>
          <w:ilvl w:val="0"/>
          <w:numId w:val="21"/>
        </w:numPr>
        <w:rPr>
          <w:rFonts w:ascii="Arial Narrow" w:hAnsi="Arial Narrow" w:cs="Arial"/>
          <w:sz w:val="20"/>
          <w:lang w:val="es-ES"/>
        </w:rPr>
      </w:pPr>
      <w:r w:rsidRPr="00B6652C">
        <w:rPr>
          <w:rFonts w:ascii="Arial Narrow" w:hAnsi="Arial Narrow" w:cs="Arial"/>
          <w:sz w:val="20"/>
          <w:lang w:val="es-ES"/>
        </w:rPr>
        <w:t>Funcionario/a de la Sección C</w:t>
      </w:r>
      <w:r w:rsidR="00F52BCD">
        <w:rPr>
          <w:rFonts w:ascii="Arial Narrow" w:hAnsi="Arial Narrow" w:cs="Arial"/>
          <w:sz w:val="20"/>
          <w:lang w:val="es-ES"/>
        </w:rPr>
        <w:t>arrera Funcionaria y Control de Gestión</w:t>
      </w:r>
      <w:r w:rsidRPr="00B6652C">
        <w:rPr>
          <w:rFonts w:ascii="Arial Narrow" w:hAnsi="Arial Narrow" w:cs="Arial"/>
          <w:sz w:val="20"/>
          <w:lang w:val="es-ES"/>
        </w:rPr>
        <w:t>, quién ejercerá como Ministro de Fe.</w:t>
      </w:r>
    </w:p>
    <w:p w:rsidR="00D7358E" w:rsidRDefault="00D7358E" w:rsidP="00D7358E">
      <w:pPr>
        <w:pStyle w:val="Sinespaciado1"/>
        <w:rPr>
          <w:rFonts w:ascii="Arial Narrow" w:hAnsi="Arial Narrow" w:cs="Arial"/>
          <w:sz w:val="20"/>
          <w:lang w:val="es-ES"/>
        </w:rPr>
      </w:pPr>
    </w:p>
    <w:p w:rsidR="00D7358E" w:rsidRPr="00D7358E" w:rsidRDefault="00D7358E" w:rsidP="00D7358E">
      <w:pPr>
        <w:pStyle w:val="Sinespaciado1"/>
        <w:rPr>
          <w:rFonts w:ascii="Arial Narrow" w:hAnsi="Arial Narrow" w:cs="Arial"/>
          <w:sz w:val="20"/>
          <w:lang w:val="es-ES"/>
        </w:rPr>
      </w:pPr>
      <w:r w:rsidRPr="00D7358E">
        <w:rPr>
          <w:rFonts w:ascii="Arial Narrow" w:hAnsi="Arial Narrow" w:cs="Arial"/>
          <w:sz w:val="20"/>
          <w:lang w:val="es-ES"/>
        </w:rPr>
        <w:t>Los/las funcionario/as que se desempeñen en el Servicio de Salud Arica, que deseen postular, deberán presentar todos los antecedentes señalados, en igualdad de condiciones con los/las demás postulantes.</w:t>
      </w:r>
    </w:p>
    <w:p w:rsidR="00D7358E" w:rsidRPr="00D7358E" w:rsidRDefault="00D7358E" w:rsidP="00D7358E">
      <w:pPr>
        <w:pStyle w:val="Sinespaciado1"/>
        <w:rPr>
          <w:rFonts w:ascii="Arial Narrow" w:hAnsi="Arial Narrow" w:cs="Arial"/>
          <w:sz w:val="20"/>
          <w:lang w:val="es-ES"/>
        </w:rPr>
      </w:pPr>
    </w:p>
    <w:p w:rsidR="00D7358E" w:rsidRPr="00D7358E" w:rsidRDefault="00D7358E" w:rsidP="00D7358E">
      <w:pPr>
        <w:pStyle w:val="Sinespaciado1"/>
        <w:rPr>
          <w:rFonts w:ascii="Arial Narrow" w:hAnsi="Arial Narrow" w:cs="Arial"/>
          <w:b/>
          <w:bCs/>
          <w:sz w:val="20"/>
          <w:lang w:val="es-ES"/>
        </w:rPr>
      </w:pPr>
      <w:r w:rsidRPr="00D7358E">
        <w:rPr>
          <w:rFonts w:ascii="Arial Narrow" w:hAnsi="Arial Narrow" w:cs="Arial"/>
          <w:b/>
          <w:bCs/>
          <w:sz w:val="20"/>
          <w:lang w:val="es-ES"/>
        </w:rPr>
        <w:t>Aquella postulación que no acompañe alguno de los antecedentes individualizados anteriormente quedará fuera del proceso.</w:t>
      </w:r>
    </w:p>
    <w:p w:rsidR="00D7358E" w:rsidRDefault="00D7358E" w:rsidP="00D7358E">
      <w:pPr>
        <w:pStyle w:val="Sinespaciado1"/>
        <w:rPr>
          <w:rFonts w:ascii="Arial Narrow" w:hAnsi="Arial Narrow" w:cs="Arial"/>
          <w:sz w:val="20"/>
          <w:lang w:val="es-ES"/>
        </w:rPr>
      </w:pPr>
    </w:p>
    <w:p w:rsidR="00D7358E" w:rsidRPr="00D7358E" w:rsidRDefault="00D7358E" w:rsidP="00D7358E">
      <w:pPr>
        <w:pStyle w:val="Sinespaciado1"/>
        <w:jc w:val="both"/>
        <w:rPr>
          <w:rFonts w:ascii="Arial Narrow" w:hAnsi="Arial Narrow" w:cs="Arial"/>
          <w:sz w:val="20"/>
          <w:lang w:val="es-ES"/>
        </w:rPr>
      </w:pPr>
      <w:r w:rsidRPr="00D7358E">
        <w:rPr>
          <w:rFonts w:ascii="Arial Narrow" w:hAnsi="Arial Narrow" w:cs="Arial"/>
          <w:sz w:val="20"/>
          <w:lang w:val="es-ES"/>
        </w:rPr>
        <w:t>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concurso.</w:t>
      </w:r>
    </w:p>
    <w:p w:rsidR="00D7358E" w:rsidRPr="00B6652C" w:rsidRDefault="00D7358E" w:rsidP="00D7358E">
      <w:pPr>
        <w:pStyle w:val="Sinespaciado1"/>
        <w:rPr>
          <w:rFonts w:ascii="Arial Narrow" w:hAnsi="Arial Narrow" w:cs="Arial"/>
          <w:sz w:val="20"/>
          <w:lang w:val="es-ES"/>
        </w:rPr>
      </w:pPr>
    </w:p>
    <w:p w:rsidR="00B6652C" w:rsidRPr="00B6652C" w:rsidRDefault="00B6652C" w:rsidP="00B6652C">
      <w:pPr>
        <w:pStyle w:val="Sinespaciado1"/>
        <w:rPr>
          <w:rFonts w:ascii="Arial Narrow" w:hAnsi="Arial Narrow" w:cs="Arial"/>
          <w:sz w:val="20"/>
          <w:lang w:val="es-ES"/>
        </w:rPr>
      </w:pPr>
    </w:p>
    <w:p w:rsidR="00B6652C" w:rsidRPr="00B6652C" w:rsidRDefault="00B6652C" w:rsidP="00B6652C">
      <w:pPr>
        <w:pStyle w:val="Sinespaciado1"/>
        <w:rPr>
          <w:rFonts w:ascii="Arial Narrow" w:hAnsi="Arial Narrow" w:cs="Arial"/>
          <w:sz w:val="20"/>
          <w:lang w:val="es-ES"/>
        </w:rPr>
      </w:pPr>
    </w:p>
    <w:p w:rsidR="00B6652C" w:rsidRPr="00B6652C" w:rsidRDefault="00B6652C" w:rsidP="00B6652C">
      <w:pPr>
        <w:pStyle w:val="Sinespaciado1"/>
        <w:rPr>
          <w:rFonts w:ascii="Arial Narrow" w:hAnsi="Arial Narrow" w:cs="Arial"/>
          <w:b/>
          <w:sz w:val="20"/>
          <w:lang w:val="es-ES"/>
        </w:rPr>
      </w:pPr>
      <w:r w:rsidRPr="00B6652C">
        <w:rPr>
          <w:rFonts w:ascii="Arial Narrow" w:hAnsi="Arial Narrow" w:cs="Arial"/>
          <w:b/>
          <w:sz w:val="20"/>
          <w:lang w:val="es-ES"/>
        </w:rPr>
        <w:t>CRONOGRAMA DE SELECCIÓN</w:t>
      </w:r>
    </w:p>
    <w:p w:rsidR="00B6652C" w:rsidRPr="00B6652C" w:rsidRDefault="00B6652C" w:rsidP="00B6652C">
      <w:pPr>
        <w:pStyle w:val="Sinespaciado1"/>
        <w:rPr>
          <w:rFonts w:ascii="Arial Narrow" w:hAnsi="Arial Narrow" w:cs="Arial"/>
          <w:b/>
          <w:sz w:val="20"/>
          <w:lang w:val="es-E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969"/>
      </w:tblGrid>
      <w:tr w:rsidR="00B6652C" w:rsidRPr="00B6652C" w:rsidTr="00F61DE1">
        <w:tc>
          <w:tcPr>
            <w:tcW w:w="5529" w:type="dxa"/>
            <w:shd w:val="clear" w:color="auto" w:fill="D0CECE" w:themeFill="background2" w:themeFillShade="E6"/>
          </w:tcPr>
          <w:p w:rsidR="00B6652C" w:rsidRPr="00B6652C" w:rsidRDefault="00B6652C" w:rsidP="00B6652C">
            <w:pPr>
              <w:pStyle w:val="Sinespaciado1"/>
              <w:rPr>
                <w:rFonts w:ascii="Arial Narrow" w:hAnsi="Arial Narrow" w:cs="Arial"/>
                <w:b/>
                <w:sz w:val="20"/>
                <w:lang w:val="es-ES"/>
              </w:rPr>
            </w:pPr>
            <w:r w:rsidRPr="00B6652C">
              <w:rPr>
                <w:rFonts w:ascii="Arial Narrow" w:hAnsi="Arial Narrow" w:cs="Arial"/>
                <w:b/>
                <w:sz w:val="20"/>
                <w:lang w:val="es-ES"/>
              </w:rPr>
              <w:t>Actividad</w:t>
            </w:r>
          </w:p>
        </w:tc>
        <w:tc>
          <w:tcPr>
            <w:tcW w:w="3969" w:type="dxa"/>
            <w:shd w:val="clear" w:color="auto" w:fill="D0CECE" w:themeFill="background2" w:themeFillShade="E6"/>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b/>
                <w:sz w:val="20"/>
                <w:lang w:val="es-ES"/>
              </w:rPr>
              <w:t>Fecha</w:t>
            </w:r>
          </w:p>
        </w:tc>
      </w:tr>
      <w:tr w:rsidR="00B6652C" w:rsidRPr="00B6652C" w:rsidTr="00F61DE1">
        <w:tc>
          <w:tcPr>
            <w:tcW w:w="5529"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Publicación del Aviso en la página web Institucional y página web de Empleos Públicos.</w:t>
            </w:r>
          </w:p>
        </w:tc>
        <w:tc>
          <w:tcPr>
            <w:tcW w:w="3969" w:type="dxa"/>
            <w:shd w:val="clear" w:color="auto" w:fill="auto"/>
          </w:tcPr>
          <w:p w:rsidR="00B6652C" w:rsidRPr="00B6652C" w:rsidRDefault="00D4144E" w:rsidP="00B6652C">
            <w:pPr>
              <w:pStyle w:val="Sinespaciado1"/>
              <w:rPr>
                <w:rFonts w:ascii="Arial Narrow" w:hAnsi="Arial Narrow" w:cs="Arial"/>
                <w:sz w:val="20"/>
                <w:lang w:val="es-ES"/>
              </w:rPr>
            </w:pPr>
            <w:r>
              <w:rPr>
                <w:rFonts w:ascii="Arial Narrow" w:hAnsi="Arial Narrow" w:cs="Arial"/>
                <w:sz w:val="20"/>
                <w:lang w:val="es-ES"/>
              </w:rPr>
              <w:t>05</w:t>
            </w:r>
            <w:r w:rsidR="00C05A01">
              <w:rPr>
                <w:rFonts w:ascii="Arial Narrow" w:hAnsi="Arial Narrow" w:cs="Arial"/>
                <w:sz w:val="20"/>
                <w:lang w:val="es-ES"/>
              </w:rPr>
              <w:t>/11/2020</w:t>
            </w:r>
          </w:p>
        </w:tc>
      </w:tr>
      <w:tr w:rsidR="00B6652C" w:rsidRPr="00B6652C" w:rsidTr="00F61DE1">
        <w:tc>
          <w:tcPr>
            <w:tcW w:w="5529"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Recepción de antecedentes</w:t>
            </w:r>
          </w:p>
          <w:p w:rsidR="00B6652C" w:rsidRPr="00B6652C" w:rsidRDefault="00B6652C" w:rsidP="00B6652C">
            <w:pPr>
              <w:pStyle w:val="Sinespaciado1"/>
              <w:rPr>
                <w:rFonts w:ascii="Arial Narrow" w:hAnsi="Arial Narrow" w:cs="Arial"/>
                <w:sz w:val="20"/>
                <w:lang w:val="es-ES"/>
              </w:rPr>
            </w:pPr>
          </w:p>
        </w:tc>
        <w:tc>
          <w:tcPr>
            <w:tcW w:w="3969" w:type="dxa"/>
            <w:shd w:val="clear" w:color="auto" w:fill="auto"/>
          </w:tcPr>
          <w:p w:rsidR="00B6652C" w:rsidRPr="00B6652C" w:rsidRDefault="00D4144E" w:rsidP="00D4144E">
            <w:pPr>
              <w:pStyle w:val="Sinespaciado1"/>
              <w:rPr>
                <w:rFonts w:ascii="Arial Narrow" w:hAnsi="Arial Narrow" w:cs="Arial"/>
                <w:sz w:val="20"/>
                <w:lang w:val="es-ES"/>
              </w:rPr>
            </w:pPr>
            <w:r>
              <w:rPr>
                <w:rFonts w:ascii="Arial Narrow" w:hAnsi="Arial Narrow" w:cs="Arial"/>
                <w:sz w:val="20"/>
                <w:lang w:val="es-ES"/>
              </w:rPr>
              <w:t>05</w:t>
            </w:r>
            <w:r w:rsidR="00C05A01">
              <w:rPr>
                <w:rFonts w:ascii="Arial Narrow" w:hAnsi="Arial Narrow" w:cs="Arial"/>
                <w:sz w:val="20"/>
                <w:lang w:val="es-ES"/>
              </w:rPr>
              <w:t xml:space="preserve">/11/2020 al </w:t>
            </w:r>
            <w:r>
              <w:rPr>
                <w:rFonts w:ascii="Arial Narrow" w:hAnsi="Arial Narrow" w:cs="Arial"/>
                <w:sz w:val="20"/>
                <w:lang w:val="es-ES"/>
              </w:rPr>
              <w:t>16</w:t>
            </w:r>
            <w:r w:rsidR="00C05A01">
              <w:rPr>
                <w:rFonts w:ascii="Arial Narrow" w:hAnsi="Arial Narrow" w:cs="Arial"/>
                <w:sz w:val="20"/>
                <w:lang w:val="es-ES"/>
              </w:rPr>
              <w:t>/11/2020</w:t>
            </w:r>
          </w:p>
        </w:tc>
      </w:tr>
      <w:tr w:rsidR="00B6652C" w:rsidRPr="00B6652C" w:rsidTr="00F61DE1">
        <w:tc>
          <w:tcPr>
            <w:tcW w:w="5529"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Selección de acuerdo a los antecedentes curriculares</w:t>
            </w:r>
          </w:p>
        </w:tc>
        <w:tc>
          <w:tcPr>
            <w:tcW w:w="3969" w:type="dxa"/>
            <w:shd w:val="clear" w:color="auto" w:fill="auto"/>
          </w:tcPr>
          <w:p w:rsidR="00B6652C" w:rsidRPr="00B6652C" w:rsidRDefault="00C05A01" w:rsidP="00C05A01">
            <w:pPr>
              <w:pStyle w:val="Sinespaciado1"/>
              <w:rPr>
                <w:rFonts w:ascii="Arial Narrow" w:hAnsi="Arial Narrow" w:cs="Arial"/>
                <w:sz w:val="20"/>
                <w:lang w:val="es-ES"/>
              </w:rPr>
            </w:pPr>
            <w:r>
              <w:rPr>
                <w:rFonts w:ascii="Arial Narrow" w:hAnsi="Arial Narrow" w:cs="Arial"/>
                <w:sz w:val="20"/>
                <w:lang w:val="es-ES"/>
              </w:rPr>
              <w:t>1</w:t>
            </w:r>
            <w:r w:rsidR="00D4144E">
              <w:rPr>
                <w:rFonts w:ascii="Arial Narrow" w:hAnsi="Arial Narrow" w:cs="Arial"/>
                <w:sz w:val="20"/>
                <w:lang w:val="es-ES"/>
              </w:rPr>
              <w:t>7/11/2020 al 26</w:t>
            </w:r>
            <w:r>
              <w:rPr>
                <w:rFonts w:ascii="Arial Narrow" w:hAnsi="Arial Narrow" w:cs="Arial"/>
                <w:sz w:val="20"/>
                <w:lang w:val="es-ES"/>
              </w:rPr>
              <w:t>/11/2020</w:t>
            </w:r>
          </w:p>
        </w:tc>
      </w:tr>
      <w:tr w:rsidR="00B6652C" w:rsidRPr="00B6652C" w:rsidTr="00F61DE1">
        <w:tc>
          <w:tcPr>
            <w:tcW w:w="5529"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Entrevista Psicológica y preparación de informes psicológicos</w:t>
            </w:r>
          </w:p>
          <w:p w:rsidR="00B6652C" w:rsidRPr="00B6652C" w:rsidRDefault="00B6652C" w:rsidP="00B6652C">
            <w:pPr>
              <w:pStyle w:val="Sinespaciado1"/>
              <w:rPr>
                <w:rFonts w:ascii="Arial Narrow" w:hAnsi="Arial Narrow" w:cs="Arial"/>
                <w:sz w:val="20"/>
                <w:lang w:val="es-ES"/>
              </w:rPr>
            </w:pPr>
          </w:p>
        </w:tc>
        <w:tc>
          <w:tcPr>
            <w:tcW w:w="3969" w:type="dxa"/>
            <w:shd w:val="clear" w:color="auto" w:fill="auto"/>
          </w:tcPr>
          <w:p w:rsidR="00B6652C" w:rsidRPr="00B6652C" w:rsidRDefault="00C05A01" w:rsidP="00D4144E">
            <w:pPr>
              <w:pStyle w:val="Sinespaciado1"/>
              <w:rPr>
                <w:rFonts w:ascii="Arial Narrow" w:hAnsi="Arial Narrow" w:cs="Arial"/>
                <w:sz w:val="20"/>
                <w:lang w:val="es-ES"/>
              </w:rPr>
            </w:pPr>
            <w:r>
              <w:rPr>
                <w:rFonts w:ascii="Arial Narrow" w:hAnsi="Arial Narrow" w:cs="Arial"/>
                <w:sz w:val="20"/>
                <w:lang w:val="es-ES"/>
              </w:rPr>
              <w:t>2</w:t>
            </w:r>
            <w:r w:rsidR="00D4144E">
              <w:rPr>
                <w:rFonts w:ascii="Arial Narrow" w:hAnsi="Arial Narrow" w:cs="Arial"/>
                <w:sz w:val="20"/>
                <w:lang w:val="es-ES"/>
              </w:rPr>
              <w:t>7</w:t>
            </w:r>
            <w:r>
              <w:rPr>
                <w:rFonts w:ascii="Arial Narrow" w:hAnsi="Arial Narrow" w:cs="Arial"/>
                <w:sz w:val="20"/>
                <w:lang w:val="es-ES"/>
              </w:rPr>
              <w:t>/11/2020 al 0</w:t>
            </w:r>
            <w:r w:rsidR="00D4144E">
              <w:rPr>
                <w:rFonts w:ascii="Arial Narrow" w:hAnsi="Arial Narrow" w:cs="Arial"/>
                <w:sz w:val="20"/>
                <w:lang w:val="es-ES"/>
              </w:rPr>
              <w:t>3</w:t>
            </w:r>
            <w:r>
              <w:rPr>
                <w:rFonts w:ascii="Arial Narrow" w:hAnsi="Arial Narrow" w:cs="Arial"/>
                <w:sz w:val="20"/>
                <w:lang w:val="es-ES"/>
              </w:rPr>
              <w:t>/12/2020</w:t>
            </w:r>
          </w:p>
        </w:tc>
      </w:tr>
      <w:tr w:rsidR="00B6652C" w:rsidRPr="00B6652C" w:rsidTr="00F61DE1">
        <w:tc>
          <w:tcPr>
            <w:tcW w:w="5529"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 xml:space="preserve">Entrevista a postulantes seleccionados de acuerdo a metodología establecida por </w:t>
            </w:r>
            <w:smartTag w:uri="urn:schemas-microsoft-com:office:smarttags" w:element="PersonName">
              <w:smartTagPr>
                <w:attr w:name="ProductID" w:val="la Comisi￳n"/>
              </w:smartTagPr>
              <w:r w:rsidRPr="00B6652C">
                <w:rPr>
                  <w:rFonts w:ascii="Arial Narrow" w:hAnsi="Arial Narrow" w:cs="Arial"/>
                  <w:sz w:val="20"/>
                  <w:lang w:val="es-ES"/>
                </w:rPr>
                <w:t>la Comisión</w:t>
              </w:r>
            </w:smartTag>
            <w:r w:rsidRPr="00B6652C">
              <w:rPr>
                <w:rFonts w:ascii="Arial Narrow" w:hAnsi="Arial Narrow" w:cs="Arial"/>
                <w:sz w:val="20"/>
                <w:lang w:val="es-ES"/>
              </w:rPr>
              <w:t xml:space="preserve"> de selección.</w:t>
            </w:r>
          </w:p>
        </w:tc>
        <w:tc>
          <w:tcPr>
            <w:tcW w:w="3969" w:type="dxa"/>
            <w:shd w:val="clear" w:color="auto" w:fill="auto"/>
          </w:tcPr>
          <w:p w:rsidR="00B6652C" w:rsidRPr="00B6652C" w:rsidRDefault="00C05A01" w:rsidP="00D4144E">
            <w:pPr>
              <w:pStyle w:val="Sinespaciado1"/>
              <w:rPr>
                <w:rFonts w:ascii="Arial Narrow" w:hAnsi="Arial Narrow" w:cs="Arial"/>
                <w:sz w:val="20"/>
                <w:lang w:val="es-ES"/>
              </w:rPr>
            </w:pPr>
            <w:r>
              <w:rPr>
                <w:rFonts w:ascii="Arial Narrow" w:hAnsi="Arial Narrow" w:cs="Arial"/>
                <w:sz w:val="20"/>
                <w:lang w:val="es-ES"/>
              </w:rPr>
              <w:t>0</w:t>
            </w:r>
            <w:r w:rsidR="00D4144E">
              <w:rPr>
                <w:rFonts w:ascii="Arial Narrow" w:hAnsi="Arial Narrow" w:cs="Arial"/>
                <w:sz w:val="20"/>
                <w:lang w:val="es-ES"/>
              </w:rPr>
              <w:t>4</w:t>
            </w:r>
            <w:r>
              <w:rPr>
                <w:rFonts w:ascii="Arial Narrow" w:hAnsi="Arial Narrow" w:cs="Arial"/>
                <w:sz w:val="20"/>
                <w:lang w:val="es-ES"/>
              </w:rPr>
              <w:t>/12/2020 al 0</w:t>
            </w:r>
            <w:r w:rsidR="00D4144E">
              <w:rPr>
                <w:rFonts w:ascii="Arial Narrow" w:hAnsi="Arial Narrow" w:cs="Arial"/>
                <w:sz w:val="20"/>
                <w:lang w:val="es-ES"/>
              </w:rPr>
              <w:t>9</w:t>
            </w:r>
            <w:r>
              <w:rPr>
                <w:rFonts w:ascii="Arial Narrow" w:hAnsi="Arial Narrow" w:cs="Arial"/>
                <w:sz w:val="20"/>
                <w:lang w:val="es-ES"/>
              </w:rPr>
              <w:t>/12/2020</w:t>
            </w:r>
          </w:p>
        </w:tc>
      </w:tr>
      <w:tr w:rsidR="00C05A01" w:rsidRPr="00B6652C" w:rsidTr="00F61DE1">
        <w:tc>
          <w:tcPr>
            <w:tcW w:w="5529" w:type="dxa"/>
            <w:shd w:val="clear" w:color="auto" w:fill="auto"/>
          </w:tcPr>
          <w:p w:rsidR="00C05A01" w:rsidRPr="00B6652C" w:rsidRDefault="00C05A01" w:rsidP="00B6652C">
            <w:pPr>
              <w:pStyle w:val="Sinespaciado1"/>
              <w:rPr>
                <w:rFonts w:ascii="Arial Narrow" w:hAnsi="Arial Narrow" w:cs="Arial"/>
                <w:sz w:val="20"/>
                <w:lang w:val="es-ES"/>
              </w:rPr>
            </w:pPr>
            <w:r w:rsidRPr="00B6652C">
              <w:rPr>
                <w:rFonts w:ascii="Arial Narrow" w:hAnsi="Arial Narrow" w:cs="Arial"/>
                <w:sz w:val="20"/>
                <w:lang w:val="es-ES"/>
              </w:rPr>
              <w:t>Realización de examen de altura geográfica y de ingreso a la administración pública. 1 día de orientación voluntaria en Programas de SDGA y Estadísticas REM.</w:t>
            </w:r>
          </w:p>
        </w:tc>
        <w:tc>
          <w:tcPr>
            <w:tcW w:w="3969" w:type="dxa"/>
            <w:shd w:val="clear" w:color="auto" w:fill="auto"/>
          </w:tcPr>
          <w:p w:rsidR="00C05A01" w:rsidRPr="00B6652C" w:rsidRDefault="00D4144E" w:rsidP="00D4144E">
            <w:pPr>
              <w:pStyle w:val="Sinespaciado1"/>
              <w:rPr>
                <w:rFonts w:ascii="Arial Narrow" w:hAnsi="Arial Narrow" w:cs="Arial"/>
                <w:sz w:val="20"/>
                <w:lang w:val="es-ES"/>
              </w:rPr>
            </w:pPr>
            <w:r>
              <w:rPr>
                <w:rFonts w:ascii="Arial Narrow" w:hAnsi="Arial Narrow" w:cs="Arial"/>
                <w:sz w:val="20"/>
                <w:lang w:val="es-ES"/>
              </w:rPr>
              <w:t>10</w:t>
            </w:r>
            <w:r w:rsidR="00C05A01">
              <w:rPr>
                <w:rFonts w:ascii="Arial Narrow" w:hAnsi="Arial Narrow" w:cs="Arial"/>
                <w:sz w:val="20"/>
                <w:lang w:val="es-ES"/>
              </w:rPr>
              <w:t>/12/2020 al 1</w:t>
            </w:r>
            <w:r>
              <w:rPr>
                <w:rFonts w:ascii="Arial Narrow" w:hAnsi="Arial Narrow" w:cs="Arial"/>
                <w:sz w:val="20"/>
                <w:lang w:val="es-ES"/>
              </w:rPr>
              <w:t>4</w:t>
            </w:r>
            <w:r w:rsidR="00C05A01">
              <w:rPr>
                <w:rFonts w:ascii="Arial Narrow" w:hAnsi="Arial Narrow" w:cs="Arial"/>
                <w:sz w:val="20"/>
                <w:lang w:val="es-ES"/>
              </w:rPr>
              <w:t>/12/2020</w:t>
            </w:r>
          </w:p>
        </w:tc>
      </w:tr>
      <w:tr w:rsidR="00B6652C" w:rsidRPr="00B6652C" w:rsidTr="00F61DE1">
        <w:tc>
          <w:tcPr>
            <w:tcW w:w="5529"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Presentación terna a Director/a del Servicio</w:t>
            </w:r>
          </w:p>
        </w:tc>
        <w:tc>
          <w:tcPr>
            <w:tcW w:w="3969" w:type="dxa"/>
            <w:shd w:val="clear" w:color="auto" w:fill="auto"/>
          </w:tcPr>
          <w:p w:rsidR="00B6652C" w:rsidRPr="00B6652C" w:rsidRDefault="00C05A01" w:rsidP="00D4144E">
            <w:pPr>
              <w:pStyle w:val="Sinespaciado1"/>
              <w:rPr>
                <w:rFonts w:ascii="Arial Narrow" w:hAnsi="Arial Narrow" w:cs="Arial"/>
                <w:sz w:val="20"/>
                <w:lang w:val="es-ES"/>
              </w:rPr>
            </w:pPr>
            <w:r>
              <w:rPr>
                <w:rFonts w:ascii="Arial Narrow" w:hAnsi="Arial Narrow" w:cs="Arial"/>
                <w:sz w:val="20"/>
                <w:lang w:val="es-ES"/>
              </w:rPr>
              <w:t>1</w:t>
            </w:r>
            <w:r w:rsidR="00D4144E">
              <w:rPr>
                <w:rFonts w:ascii="Arial Narrow" w:hAnsi="Arial Narrow" w:cs="Arial"/>
                <w:sz w:val="20"/>
                <w:lang w:val="es-ES"/>
              </w:rPr>
              <w:t>5</w:t>
            </w:r>
            <w:r>
              <w:rPr>
                <w:rFonts w:ascii="Arial Narrow" w:hAnsi="Arial Narrow" w:cs="Arial"/>
                <w:sz w:val="20"/>
                <w:lang w:val="es-ES"/>
              </w:rPr>
              <w:t xml:space="preserve">/12/2020 </w:t>
            </w:r>
          </w:p>
        </w:tc>
      </w:tr>
      <w:tr w:rsidR="00B6652C" w:rsidRPr="00B6652C" w:rsidTr="00F61DE1">
        <w:tc>
          <w:tcPr>
            <w:tcW w:w="5529"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Elección de candidato/a por  Director/a</w:t>
            </w:r>
          </w:p>
        </w:tc>
        <w:tc>
          <w:tcPr>
            <w:tcW w:w="3969" w:type="dxa"/>
            <w:shd w:val="clear" w:color="auto" w:fill="auto"/>
          </w:tcPr>
          <w:p w:rsidR="00B6652C" w:rsidRPr="00B6652C" w:rsidRDefault="00D4144E" w:rsidP="00B6652C">
            <w:pPr>
              <w:pStyle w:val="Sinespaciado1"/>
              <w:rPr>
                <w:rFonts w:ascii="Arial Narrow" w:hAnsi="Arial Narrow" w:cs="Arial"/>
                <w:sz w:val="20"/>
                <w:lang w:val="es-ES"/>
              </w:rPr>
            </w:pPr>
            <w:r>
              <w:rPr>
                <w:rFonts w:ascii="Arial Narrow" w:hAnsi="Arial Narrow" w:cs="Arial"/>
                <w:sz w:val="20"/>
                <w:lang w:val="es-ES"/>
              </w:rPr>
              <w:t>21</w:t>
            </w:r>
            <w:r w:rsidR="00C05A01">
              <w:rPr>
                <w:rFonts w:ascii="Arial Narrow" w:hAnsi="Arial Narrow" w:cs="Arial"/>
                <w:sz w:val="20"/>
                <w:lang w:val="es-ES"/>
              </w:rPr>
              <w:t>/12/2020</w:t>
            </w:r>
          </w:p>
        </w:tc>
      </w:tr>
      <w:tr w:rsidR="00B6652C" w:rsidRPr="00B6652C" w:rsidTr="00F61DE1">
        <w:tc>
          <w:tcPr>
            <w:tcW w:w="5529" w:type="dxa"/>
            <w:shd w:val="clear" w:color="auto" w:fill="auto"/>
          </w:tcPr>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ES"/>
              </w:rPr>
              <w:t>Asunción de funciones</w:t>
            </w:r>
          </w:p>
          <w:p w:rsidR="00B6652C" w:rsidRPr="00B6652C" w:rsidRDefault="00B6652C" w:rsidP="00B6652C">
            <w:pPr>
              <w:pStyle w:val="Sinespaciado1"/>
              <w:rPr>
                <w:rFonts w:ascii="Arial Narrow" w:hAnsi="Arial Narrow" w:cs="Arial"/>
                <w:sz w:val="20"/>
                <w:lang w:val="es-ES"/>
              </w:rPr>
            </w:pPr>
          </w:p>
        </w:tc>
        <w:tc>
          <w:tcPr>
            <w:tcW w:w="3969" w:type="dxa"/>
            <w:shd w:val="clear" w:color="auto" w:fill="auto"/>
          </w:tcPr>
          <w:p w:rsidR="00B6652C" w:rsidRPr="00B6652C" w:rsidRDefault="00C05A01" w:rsidP="00B6652C">
            <w:pPr>
              <w:pStyle w:val="Sinespaciado1"/>
              <w:rPr>
                <w:rFonts w:ascii="Arial Narrow" w:hAnsi="Arial Narrow" w:cs="Arial"/>
                <w:sz w:val="20"/>
                <w:lang w:val="es-ES"/>
              </w:rPr>
            </w:pPr>
            <w:r>
              <w:rPr>
                <w:rFonts w:ascii="Arial Narrow" w:hAnsi="Arial Narrow" w:cs="Arial"/>
                <w:sz w:val="20"/>
                <w:lang w:val="es-ES"/>
              </w:rPr>
              <w:t>01/01/2021</w:t>
            </w:r>
          </w:p>
        </w:tc>
      </w:tr>
    </w:tbl>
    <w:p w:rsidR="00B6652C" w:rsidRPr="00B6652C" w:rsidRDefault="00B6652C" w:rsidP="00B6652C">
      <w:pPr>
        <w:pStyle w:val="Sinespaciado1"/>
        <w:rPr>
          <w:rFonts w:ascii="Arial Narrow" w:hAnsi="Arial Narrow" w:cs="Arial"/>
          <w:sz w:val="20"/>
        </w:rPr>
      </w:pPr>
    </w:p>
    <w:p w:rsidR="00B6652C" w:rsidRPr="00B6652C" w:rsidRDefault="00B6652C" w:rsidP="00B6652C">
      <w:pPr>
        <w:pStyle w:val="Sinespaciado1"/>
        <w:rPr>
          <w:rFonts w:ascii="Arial Narrow" w:hAnsi="Arial Narrow" w:cs="Arial"/>
          <w:sz w:val="20"/>
          <w:lang w:val="es-ES"/>
        </w:rPr>
      </w:pPr>
      <w:r w:rsidRPr="00B6652C">
        <w:rPr>
          <w:rFonts w:ascii="Arial Narrow" w:hAnsi="Arial Narrow" w:cs="Arial"/>
          <w:sz w:val="20"/>
          <w:lang w:val="es-MX"/>
        </w:rPr>
        <w:t>Nota: El calendario puede sufrir modificaciones en alguno de sus hitos según el desarrollo del proceso</w:t>
      </w:r>
    </w:p>
    <w:p w:rsidR="00B6652C" w:rsidRPr="00B6652C" w:rsidRDefault="00B6652C" w:rsidP="00B6652C">
      <w:pPr>
        <w:pStyle w:val="Sinespaciado1"/>
        <w:rPr>
          <w:rFonts w:ascii="Arial Narrow" w:hAnsi="Arial Narrow" w:cs="Arial"/>
          <w:sz w:val="20"/>
          <w:lang w:val="es-ES"/>
        </w:rPr>
      </w:pPr>
    </w:p>
    <w:p w:rsidR="00B6652C" w:rsidRPr="00B6652C" w:rsidRDefault="00B6652C" w:rsidP="00B6652C">
      <w:pPr>
        <w:pStyle w:val="Sinespaciado1"/>
        <w:rPr>
          <w:rFonts w:ascii="Arial Narrow" w:hAnsi="Arial Narrow" w:cs="Arial"/>
          <w:sz w:val="20"/>
          <w:lang w:val="es-ES"/>
        </w:rPr>
      </w:pPr>
    </w:p>
    <w:p w:rsidR="00B6652C" w:rsidRPr="00B6652C" w:rsidRDefault="00B6652C" w:rsidP="00B6652C">
      <w:pPr>
        <w:pStyle w:val="Sinespaciado1"/>
        <w:rPr>
          <w:rFonts w:ascii="Arial Narrow" w:hAnsi="Arial Narrow" w:cs="Arial"/>
          <w:sz w:val="20"/>
          <w:lang w:val="es-ES"/>
        </w:rPr>
      </w:pPr>
    </w:p>
    <w:p w:rsidR="00D67ADC" w:rsidRDefault="00D67ADC" w:rsidP="004D5A90">
      <w:pPr>
        <w:autoSpaceDE w:val="0"/>
        <w:autoSpaceDN w:val="0"/>
        <w:adjustRightInd w:val="0"/>
        <w:spacing w:after="0" w:line="240" w:lineRule="auto"/>
        <w:jc w:val="both"/>
        <w:rPr>
          <w:rFonts w:ascii="Arial Narrow" w:hAnsi="Arial Narrow" w:cs="Arial"/>
          <w:lang w:val="es-MX"/>
        </w:rPr>
      </w:pPr>
    </w:p>
    <w:p w:rsidR="00D7358E" w:rsidRDefault="00D7358E" w:rsidP="004D5A90">
      <w:pPr>
        <w:autoSpaceDE w:val="0"/>
        <w:autoSpaceDN w:val="0"/>
        <w:adjustRightInd w:val="0"/>
        <w:spacing w:after="0" w:line="240" w:lineRule="auto"/>
        <w:jc w:val="both"/>
        <w:rPr>
          <w:rFonts w:ascii="Arial Narrow" w:hAnsi="Arial Narrow" w:cs="Arial"/>
          <w:lang w:val="es-MX"/>
        </w:rPr>
      </w:pPr>
    </w:p>
    <w:p w:rsidR="00D7358E" w:rsidRDefault="00D7358E" w:rsidP="004D5A90">
      <w:pPr>
        <w:autoSpaceDE w:val="0"/>
        <w:autoSpaceDN w:val="0"/>
        <w:adjustRightInd w:val="0"/>
        <w:spacing w:after="0" w:line="240" w:lineRule="auto"/>
        <w:jc w:val="both"/>
        <w:rPr>
          <w:rFonts w:ascii="Arial Narrow" w:hAnsi="Arial Narrow" w:cs="Arial"/>
          <w:lang w:val="es-MX"/>
        </w:rPr>
      </w:pPr>
    </w:p>
    <w:p w:rsidR="00D7358E" w:rsidRDefault="00D7358E" w:rsidP="004D5A90">
      <w:pPr>
        <w:autoSpaceDE w:val="0"/>
        <w:autoSpaceDN w:val="0"/>
        <w:adjustRightInd w:val="0"/>
        <w:spacing w:after="0" w:line="240" w:lineRule="auto"/>
        <w:jc w:val="both"/>
        <w:rPr>
          <w:rFonts w:ascii="Arial Narrow" w:hAnsi="Arial Narrow" w:cs="Arial"/>
          <w:lang w:val="es-MX"/>
        </w:rPr>
      </w:pPr>
    </w:p>
    <w:p w:rsidR="00D7358E" w:rsidRDefault="00D7358E" w:rsidP="004D5A90">
      <w:pPr>
        <w:autoSpaceDE w:val="0"/>
        <w:autoSpaceDN w:val="0"/>
        <w:adjustRightInd w:val="0"/>
        <w:spacing w:after="0" w:line="240" w:lineRule="auto"/>
        <w:jc w:val="both"/>
        <w:rPr>
          <w:rFonts w:ascii="Arial Narrow" w:hAnsi="Arial Narrow" w:cs="Arial"/>
          <w:lang w:val="es-MX"/>
        </w:rPr>
      </w:pPr>
    </w:p>
    <w:p w:rsidR="00D7358E" w:rsidRDefault="00D7358E" w:rsidP="004D5A90">
      <w:pPr>
        <w:autoSpaceDE w:val="0"/>
        <w:autoSpaceDN w:val="0"/>
        <w:adjustRightInd w:val="0"/>
        <w:spacing w:after="0" w:line="240" w:lineRule="auto"/>
        <w:jc w:val="both"/>
        <w:rPr>
          <w:rFonts w:ascii="Arial Narrow" w:hAnsi="Arial Narrow" w:cs="Arial"/>
          <w:lang w:val="es-MX"/>
        </w:rPr>
      </w:pPr>
    </w:p>
    <w:p w:rsidR="00D7358E" w:rsidRDefault="00D7358E" w:rsidP="004D5A90">
      <w:pPr>
        <w:autoSpaceDE w:val="0"/>
        <w:autoSpaceDN w:val="0"/>
        <w:adjustRightInd w:val="0"/>
        <w:spacing w:after="0" w:line="240" w:lineRule="auto"/>
        <w:jc w:val="both"/>
        <w:rPr>
          <w:rFonts w:ascii="Arial Narrow" w:hAnsi="Arial Narrow" w:cs="Arial"/>
          <w:lang w:val="es-MX"/>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noProof/>
          <w:sz w:val="20"/>
          <w:szCs w:val="20"/>
        </w:rPr>
        <w:drawing>
          <wp:inline distT="0" distB="0" distL="0" distR="0" wp14:anchorId="70DE3F62" wp14:editId="19327E20">
            <wp:extent cx="803275" cy="739775"/>
            <wp:effectExtent l="0" t="0" r="0" b="3175"/>
            <wp:docPr id="9" name="Imagen 9" descr="logo 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ogo S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3275" cy="739775"/>
                    </a:xfrm>
                    <a:prstGeom prst="rect">
                      <a:avLst/>
                    </a:prstGeom>
                    <a:noFill/>
                    <a:ln>
                      <a:noFill/>
                    </a:ln>
                  </pic:spPr>
                </pic:pic>
              </a:graphicData>
            </a:graphic>
          </wp:inline>
        </w:drawing>
      </w:r>
    </w:p>
    <w:p w:rsidR="00D7358E" w:rsidRPr="00D7358E" w:rsidRDefault="00D7358E" w:rsidP="00D7358E">
      <w:pPr>
        <w:autoSpaceDE w:val="0"/>
        <w:autoSpaceDN w:val="0"/>
        <w:adjustRightInd w:val="0"/>
        <w:spacing w:after="0" w:line="240" w:lineRule="auto"/>
        <w:jc w:val="both"/>
        <w:rPr>
          <w:rFonts w:ascii="Arial Narrow" w:hAnsi="Arial Narrow" w:cs="Arial"/>
          <w:b/>
          <w:sz w:val="20"/>
          <w:szCs w:val="20"/>
          <w:u w:val="single"/>
          <w:lang w:val="es-ES_tradnl"/>
        </w:rPr>
      </w:pPr>
      <w:r w:rsidRPr="00D7358E">
        <w:rPr>
          <w:rFonts w:ascii="Arial Narrow" w:hAnsi="Arial Narrow" w:cs="Arial"/>
          <w:b/>
          <w:sz w:val="20"/>
          <w:szCs w:val="20"/>
          <w:lang w:val="es-ES_tradnl"/>
        </w:rPr>
        <w:t xml:space="preserve"> </w:t>
      </w:r>
      <w:r w:rsidRPr="00D7358E">
        <w:rPr>
          <w:rFonts w:ascii="Arial Narrow" w:hAnsi="Arial Narrow" w:cs="Arial"/>
          <w:b/>
          <w:sz w:val="20"/>
          <w:szCs w:val="20"/>
          <w:u w:val="single"/>
          <w:lang w:val="es-ES_tradnl"/>
        </w:rPr>
        <w:t>SUBDIRECCION DE RECURSOS HUMANOS</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b/>
          <w:sz w:val="20"/>
          <w:szCs w:val="20"/>
          <w:lang w:val="es-ES"/>
        </w:rPr>
      </w:pPr>
      <w:r w:rsidRPr="00D7358E">
        <w:rPr>
          <w:rFonts w:ascii="Arial Narrow" w:hAnsi="Arial Narrow" w:cs="Arial"/>
          <w:b/>
          <w:sz w:val="20"/>
          <w:szCs w:val="20"/>
          <w:lang w:val="es-ES"/>
        </w:rPr>
        <w:t>ANEXO Nº 1</w:t>
      </w:r>
    </w:p>
    <w:p w:rsidR="00D7358E" w:rsidRPr="00D7358E" w:rsidRDefault="00D7358E" w:rsidP="00D7358E">
      <w:pPr>
        <w:autoSpaceDE w:val="0"/>
        <w:autoSpaceDN w:val="0"/>
        <w:adjustRightInd w:val="0"/>
        <w:spacing w:after="0" w:line="240" w:lineRule="auto"/>
        <w:jc w:val="both"/>
        <w:rPr>
          <w:rFonts w:ascii="Arial Narrow" w:hAnsi="Arial Narrow" w:cs="Arial"/>
          <w:b/>
          <w:sz w:val="20"/>
          <w:szCs w:val="20"/>
          <w:lang w:val="es-ES"/>
        </w:rPr>
      </w:pPr>
      <w:r w:rsidRPr="00D7358E">
        <w:rPr>
          <w:rFonts w:ascii="Arial Narrow" w:hAnsi="Arial Narrow" w:cs="Arial"/>
          <w:b/>
          <w:sz w:val="20"/>
          <w:szCs w:val="20"/>
          <w:lang w:val="es-ES"/>
        </w:rPr>
        <w:t>SOLICITUD  DE  POSTULACION</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u w:val="single"/>
          <w:lang w:val="es-ES"/>
        </w:rPr>
      </w:pPr>
      <w:r w:rsidRPr="00D7358E">
        <w:rPr>
          <w:rFonts w:ascii="Arial Narrow" w:hAnsi="Arial Narrow" w:cs="Arial"/>
          <w:sz w:val="20"/>
          <w:szCs w:val="20"/>
          <w:u w:val="single"/>
          <w:lang w:val="es-ES"/>
        </w:rPr>
        <w:t xml:space="preserve">INGRESO AL PROGRAMA DE APOYO A </w:t>
      </w:r>
      <w:smartTag w:uri="urn:schemas-microsoft-com:office:smarttags" w:element="PersonName">
        <w:smartTagPr>
          <w:attr w:name="ProductID" w:val="LA ENFERMERIA RURAL"/>
        </w:smartTagPr>
        <w:smartTag w:uri="urn:schemas-microsoft-com:office:smarttags" w:element="PersonName">
          <w:smartTagPr>
            <w:attr w:name="ProductID" w:val="LA ENFERMERIA"/>
          </w:smartTagPr>
          <w:r w:rsidRPr="00D7358E">
            <w:rPr>
              <w:rFonts w:ascii="Arial Narrow" w:hAnsi="Arial Narrow" w:cs="Arial"/>
              <w:sz w:val="20"/>
              <w:szCs w:val="20"/>
              <w:u w:val="single"/>
              <w:lang w:val="es-ES"/>
            </w:rPr>
            <w:t>LA ENFERMERIA</w:t>
          </w:r>
        </w:smartTag>
        <w:r w:rsidRPr="00D7358E">
          <w:rPr>
            <w:rFonts w:ascii="Arial Narrow" w:hAnsi="Arial Narrow" w:cs="Arial"/>
            <w:sz w:val="20"/>
            <w:szCs w:val="20"/>
            <w:u w:val="single"/>
            <w:lang w:val="es-ES"/>
          </w:rPr>
          <w:t xml:space="preserve"> RURAL</w:t>
        </w:r>
      </w:smartTag>
      <w:r w:rsidRPr="00D7358E">
        <w:rPr>
          <w:rFonts w:ascii="Arial Narrow" w:hAnsi="Arial Narrow" w:cs="Arial"/>
          <w:sz w:val="20"/>
          <w:szCs w:val="20"/>
          <w:u w:val="single"/>
          <w:lang w:val="es-ES"/>
        </w:rPr>
        <w:t xml:space="preserve"> Y DESARROLLO PROFESIONAL</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u w:val="single"/>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Nº DE FOLIO</w:t>
      </w: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720"/>
      </w:tblGrid>
      <w:tr w:rsidR="00D7358E" w:rsidRPr="00D7358E" w:rsidTr="00D7358E">
        <w:tc>
          <w:tcPr>
            <w:tcW w:w="72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90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72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bl>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(Uso exclusivo Comisión)</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1.- IDENTIFICACION (Escribe postulante con letra imprenta)</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ab/>
        <w:t>APELLIDO PATERNO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624"/>
        <w:gridCol w:w="623"/>
        <w:gridCol w:w="623"/>
        <w:gridCol w:w="622"/>
        <w:gridCol w:w="622"/>
        <w:gridCol w:w="622"/>
        <w:gridCol w:w="622"/>
        <w:gridCol w:w="622"/>
        <w:gridCol w:w="623"/>
        <w:gridCol w:w="623"/>
        <w:gridCol w:w="623"/>
        <w:gridCol w:w="623"/>
        <w:gridCol w:w="623"/>
      </w:tblGrid>
      <w:tr w:rsidR="00D7358E" w:rsidRPr="00D7358E" w:rsidTr="00D7358E">
        <w:tc>
          <w:tcPr>
            <w:tcW w:w="625"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4"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3"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3"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2"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2"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2"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2"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2"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3"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3"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3"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3"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3"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bl>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ab/>
        <w:t>APELLIDO MATERNO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623"/>
        <w:gridCol w:w="623"/>
        <w:gridCol w:w="623"/>
        <w:gridCol w:w="622"/>
        <w:gridCol w:w="622"/>
        <w:gridCol w:w="622"/>
        <w:gridCol w:w="622"/>
        <w:gridCol w:w="623"/>
        <w:gridCol w:w="623"/>
        <w:gridCol w:w="623"/>
        <w:gridCol w:w="623"/>
        <w:gridCol w:w="623"/>
        <w:gridCol w:w="623"/>
      </w:tblGrid>
      <w:tr w:rsidR="00D7358E" w:rsidRPr="00D7358E" w:rsidTr="00D7358E">
        <w:tc>
          <w:tcPr>
            <w:tcW w:w="625"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3"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3"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3"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2"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2"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2"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2"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3"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3"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3"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3"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3"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3"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bl>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ab/>
        <w:t>NOMBRES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624"/>
        <w:gridCol w:w="623"/>
        <w:gridCol w:w="623"/>
        <w:gridCol w:w="622"/>
        <w:gridCol w:w="622"/>
        <w:gridCol w:w="622"/>
        <w:gridCol w:w="622"/>
        <w:gridCol w:w="623"/>
        <w:gridCol w:w="623"/>
        <w:gridCol w:w="623"/>
        <w:gridCol w:w="623"/>
        <w:gridCol w:w="623"/>
        <w:gridCol w:w="623"/>
      </w:tblGrid>
      <w:tr w:rsidR="00D7358E" w:rsidRPr="00D7358E" w:rsidTr="00D7358E">
        <w:tc>
          <w:tcPr>
            <w:tcW w:w="624"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4"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3"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3"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2"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2"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2"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2"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3"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3"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3"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3"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3"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623"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bl>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2.- R.U.T.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0"/>
        <w:gridCol w:w="540"/>
        <w:gridCol w:w="540"/>
        <w:gridCol w:w="540"/>
        <w:gridCol w:w="540"/>
        <w:gridCol w:w="540"/>
        <w:gridCol w:w="540"/>
        <w:gridCol w:w="540"/>
        <w:gridCol w:w="540"/>
      </w:tblGrid>
      <w:tr w:rsidR="00D7358E" w:rsidRPr="00D7358E" w:rsidTr="00D7358E">
        <w:tc>
          <w:tcPr>
            <w:tcW w:w="468"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54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54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54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54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54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54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54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54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w:t>
            </w:r>
          </w:p>
        </w:tc>
        <w:tc>
          <w:tcPr>
            <w:tcW w:w="54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bl>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3.- FECHA DE NACIMIENTO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0"/>
        <w:gridCol w:w="540"/>
        <w:gridCol w:w="540"/>
        <w:gridCol w:w="540"/>
        <w:gridCol w:w="540"/>
        <w:gridCol w:w="540"/>
        <w:gridCol w:w="540"/>
        <w:gridCol w:w="540"/>
        <w:gridCol w:w="540"/>
      </w:tblGrid>
      <w:tr w:rsidR="00D7358E" w:rsidRPr="00D7358E" w:rsidTr="00D7358E">
        <w:tc>
          <w:tcPr>
            <w:tcW w:w="468"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54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54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w:t>
            </w:r>
          </w:p>
        </w:tc>
        <w:tc>
          <w:tcPr>
            <w:tcW w:w="54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54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54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w:t>
            </w:r>
          </w:p>
        </w:tc>
        <w:tc>
          <w:tcPr>
            <w:tcW w:w="54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54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54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54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bl>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EDAD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tblGrid>
      <w:tr w:rsidR="00D7358E" w:rsidRPr="00D7358E" w:rsidTr="00D7358E">
        <w:tc>
          <w:tcPr>
            <w:tcW w:w="1548"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bl>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4.- DOMICILIO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940"/>
        <w:gridCol w:w="540"/>
        <w:gridCol w:w="1156"/>
      </w:tblGrid>
      <w:tr w:rsidR="00D7358E" w:rsidRPr="00D7358E" w:rsidTr="00D7358E">
        <w:tc>
          <w:tcPr>
            <w:tcW w:w="1008"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CALLE</w:t>
            </w:r>
          </w:p>
        </w:tc>
        <w:tc>
          <w:tcPr>
            <w:tcW w:w="594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54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Nº</w:t>
            </w:r>
          </w:p>
        </w:tc>
        <w:tc>
          <w:tcPr>
            <w:tcW w:w="115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bl>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00"/>
        <w:gridCol w:w="1153"/>
        <w:gridCol w:w="1907"/>
        <w:gridCol w:w="975"/>
        <w:gridCol w:w="1441"/>
      </w:tblGrid>
      <w:tr w:rsidR="00D7358E" w:rsidRPr="00D7358E" w:rsidTr="00D7358E">
        <w:tc>
          <w:tcPr>
            <w:tcW w:w="1368"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COMUNA</w:t>
            </w:r>
          </w:p>
        </w:tc>
        <w:tc>
          <w:tcPr>
            <w:tcW w:w="180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153"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CIUDAD</w:t>
            </w:r>
          </w:p>
        </w:tc>
        <w:tc>
          <w:tcPr>
            <w:tcW w:w="1907"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975"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FONO</w:t>
            </w:r>
          </w:p>
        </w:tc>
        <w:tc>
          <w:tcPr>
            <w:tcW w:w="1441"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bl>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5.- FECHA DE TITULO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0"/>
        <w:gridCol w:w="540"/>
        <w:gridCol w:w="540"/>
        <w:gridCol w:w="540"/>
        <w:gridCol w:w="540"/>
        <w:gridCol w:w="540"/>
        <w:gridCol w:w="540"/>
        <w:gridCol w:w="540"/>
        <w:gridCol w:w="540"/>
      </w:tblGrid>
      <w:tr w:rsidR="00D7358E" w:rsidRPr="00D7358E" w:rsidTr="00D7358E">
        <w:tc>
          <w:tcPr>
            <w:tcW w:w="468"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54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54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w:t>
            </w:r>
          </w:p>
        </w:tc>
        <w:tc>
          <w:tcPr>
            <w:tcW w:w="54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54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54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w:t>
            </w:r>
          </w:p>
        </w:tc>
        <w:tc>
          <w:tcPr>
            <w:tcW w:w="54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54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54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54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bl>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________________________</w:t>
      </w:r>
      <w:r w:rsidRPr="00D7358E">
        <w:rPr>
          <w:rFonts w:ascii="Arial Narrow" w:hAnsi="Arial Narrow" w:cs="Arial"/>
          <w:sz w:val="20"/>
          <w:szCs w:val="20"/>
          <w:lang w:val="es-ES"/>
        </w:rPr>
        <w:tab/>
      </w:r>
      <w:r w:rsidRPr="00D7358E">
        <w:rPr>
          <w:rFonts w:ascii="Arial Narrow" w:hAnsi="Arial Narrow" w:cs="Arial"/>
          <w:sz w:val="20"/>
          <w:szCs w:val="20"/>
          <w:lang w:val="es-ES"/>
        </w:rPr>
        <w:tab/>
        <w:t>__________________________</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ab/>
        <w:t xml:space="preserve">      Día/Mes/Año</w:t>
      </w:r>
      <w:r w:rsidRPr="00D7358E">
        <w:rPr>
          <w:rFonts w:ascii="Arial Narrow" w:hAnsi="Arial Narrow" w:cs="Arial"/>
          <w:sz w:val="20"/>
          <w:szCs w:val="20"/>
          <w:lang w:val="es-ES"/>
        </w:rPr>
        <w:tab/>
      </w:r>
      <w:r w:rsidRPr="00D7358E">
        <w:rPr>
          <w:rFonts w:ascii="Arial Narrow" w:hAnsi="Arial Narrow" w:cs="Arial"/>
          <w:sz w:val="20"/>
          <w:szCs w:val="20"/>
          <w:lang w:val="es-ES"/>
        </w:rPr>
        <w:tab/>
      </w:r>
      <w:r w:rsidRPr="00D7358E">
        <w:rPr>
          <w:rFonts w:ascii="Arial Narrow" w:hAnsi="Arial Narrow" w:cs="Arial"/>
          <w:sz w:val="20"/>
          <w:szCs w:val="20"/>
          <w:lang w:val="es-ES"/>
        </w:rPr>
        <w:tab/>
      </w:r>
      <w:r w:rsidRPr="00D7358E">
        <w:rPr>
          <w:rFonts w:ascii="Arial Narrow" w:hAnsi="Arial Narrow" w:cs="Arial"/>
          <w:sz w:val="20"/>
          <w:szCs w:val="20"/>
          <w:lang w:val="es-ES"/>
        </w:rPr>
        <w:tab/>
      </w:r>
      <w:r w:rsidRPr="00D7358E">
        <w:rPr>
          <w:rFonts w:ascii="Arial Narrow" w:hAnsi="Arial Narrow" w:cs="Arial"/>
          <w:sz w:val="20"/>
          <w:szCs w:val="20"/>
          <w:lang w:val="es-ES"/>
        </w:rPr>
        <w:tab/>
        <w:t>Firma Postulante</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rPr>
      </w:pPr>
      <w:r w:rsidRPr="00D7358E">
        <w:rPr>
          <w:rFonts w:ascii="Arial Narrow" w:hAnsi="Arial Narrow" w:cs="Arial"/>
          <w:noProof/>
          <w:sz w:val="20"/>
          <w:szCs w:val="20"/>
        </w:rPr>
        <w:lastRenderedPageBreak/>
        <w:drawing>
          <wp:inline distT="0" distB="0" distL="0" distR="0" wp14:anchorId="411D5E47" wp14:editId="1EB69CAB">
            <wp:extent cx="803275" cy="739775"/>
            <wp:effectExtent l="0" t="0" r="0" b="3175"/>
            <wp:docPr id="8" name="Imagen 8" descr="logo 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ogo S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3275" cy="739775"/>
                    </a:xfrm>
                    <a:prstGeom prst="rect">
                      <a:avLst/>
                    </a:prstGeom>
                    <a:noFill/>
                    <a:ln>
                      <a:noFill/>
                    </a:ln>
                  </pic:spPr>
                </pic:pic>
              </a:graphicData>
            </a:graphic>
          </wp:inline>
        </w:drawing>
      </w:r>
    </w:p>
    <w:p w:rsidR="00D7358E" w:rsidRPr="00D7358E" w:rsidRDefault="00D7358E" w:rsidP="00D7358E">
      <w:pPr>
        <w:autoSpaceDE w:val="0"/>
        <w:autoSpaceDN w:val="0"/>
        <w:adjustRightInd w:val="0"/>
        <w:spacing w:after="0" w:line="240" w:lineRule="auto"/>
        <w:jc w:val="both"/>
        <w:rPr>
          <w:rFonts w:ascii="Arial Narrow" w:hAnsi="Arial Narrow" w:cs="Arial"/>
          <w:b/>
          <w:sz w:val="20"/>
          <w:szCs w:val="20"/>
          <w:u w:val="single"/>
          <w:lang w:val="es-ES_tradnl"/>
        </w:rPr>
      </w:pPr>
      <w:r w:rsidRPr="00D7358E">
        <w:rPr>
          <w:rFonts w:ascii="Arial Narrow" w:hAnsi="Arial Narrow" w:cs="Arial"/>
          <w:b/>
          <w:sz w:val="20"/>
          <w:szCs w:val="20"/>
          <w:u w:val="single"/>
          <w:lang w:val="es-ES_tradnl"/>
        </w:rPr>
        <w:t>SUBDIRECCION DE RECURSOS HUMANOS</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ANEXO Nº 2</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b/>
          <w:sz w:val="20"/>
          <w:szCs w:val="20"/>
          <w:lang w:val="es-ES"/>
        </w:rPr>
        <w:t>AYUDANTE ALUMNO</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NOMBRE COMPLETO ____________________________________________</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INSTITUCION ___________________________________________________</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DEPARTAMENTO ________________________________________________</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CURSO (año) ________FECHA DE INICIO ___________FECHA DE TERMINO ___________</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CURSO (año) ________FECHA DE INICIO ___________FECHA DE TERMINO ___________</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CURSO (año) ________FECHA DE INICIO ___________FECHA DE TERMINO ___________</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CURSO (año) ________FECHA DE INICIO ___________FECHA DE TERMINO ___________</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CURSO (año) ________FECHA DE INICIO ___________FECHA DE TERMINO ___________</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CURSO (año) ________FECHA DE INICIO ___________FECHA DE TERMINO ___________</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______________________________         ____________________________________</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Nombre, Firma y Timbre</w:t>
      </w:r>
      <w:r w:rsidRPr="00D7358E">
        <w:rPr>
          <w:rFonts w:ascii="Arial Narrow" w:hAnsi="Arial Narrow" w:cs="Arial"/>
          <w:sz w:val="20"/>
          <w:szCs w:val="20"/>
          <w:lang w:val="es-ES"/>
        </w:rPr>
        <w:tab/>
      </w:r>
      <w:r w:rsidRPr="00D7358E">
        <w:rPr>
          <w:rFonts w:ascii="Arial Narrow" w:hAnsi="Arial Narrow" w:cs="Arial"/>
          <w:sz w:val="20"/>
          <w:szCs w:val="20"/>
          <w:lang w:val="es-ES"/>
        </w:rPr>
        <w:tab/>
      </w:r>
      <w:r w:rsidRPr="00D7358E">
        <w:rPr>
          <w:rFonts w:ascii="Arial Narrow" w:hAnsi="Arial Narrow" w:cs="Arial"/>
          <w:sz w:val="20"/>
          <w:szCs w:val="20"/>
          <w:lang w:val="es-ES"/>
        </w:rPr>
        <w:tab/>
        <w:t xml:space="preserve">   Nombre, Firma y Timbre</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DIRECTORA ESCUELA DE ENFERMERIA</w:t>
      </w:r>
      <w:r w:rsidRPr="00D7358E">
        <w:rPr>
          <w:rFonts w:ascii="Arial Narrow" w:hAnsi="Arial Narrow" w:cs="Arial"/>
          <w:sz w:val="20"/>
          <w:szCs w:val="20"/>
          <w:lang w:val="es-ES"/>
        </w:rPr>
        <w:tab/>
      </w:r>
      <w:r w:rsidRPr="00D7358E">
        <w:rPr>
          <w:rFonts w:ascii="Arial Narrow" w:hAnsi="Arial Narrow" w:cs="Arial"/>
          <w:sz w:val="20"/>
          <w:szCs w:val="20"/>
          <w:lang w:val="es-ES"/>
        </w:rPr>
        <w:tab/>
        <w:t>DIRECTOR DE PREGRADO</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ab/>
      </w:r>
      <w:r w:rsidRPr="00D7358E">
        <w:rPr>
          <w:rFonts w:ascii="Arial Narrow" w:hAnsi="Arial Narrow" w:cs="Arial"/>
          <w:sz w:val="20"/>
          <w:szCs w:val="20"/>
          <w:lang w:val="es-ES"/>
        </w:rPr>
        <w:tab/>
      </w:r>
      <w:r w:rsidRPr="00D7358E">
        <w:rPr>
          <w:rFonts w:ascii="Arial Narrow" w:hAnsi="Arial Narrow" w:cs="Arial"/>
          <w:sz w:val="20"/>
          <w:szCs w:val="20"/>
          <w:lang w:val="es-ES"/>
        </w:rPr>
        <w:tab/>
      </w:r>
      <w:r w:rsidRPr="00D7358E">
        <w:rPr>
          <w:rFonts w:ascii="Arial Narrow" w:hAnsi="Arial Narrow" w:cs="Arial"/>
          <w:sz w:val="20"/>
          <w:szCs w:val="20"/>
          <w:lang w:val="es-ES"/>
        </w:rPr>
        <w:tab/>
        <w:t>_____________________________</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ab/>
      </w:r>
      <w:r w:rsidRPr="00D7358E">
        <w:rPr>
          <w:rFonts w:ascii="Arial Narrow" w:hAnsi="Arial Narrow" w:cs="Arial"/>
          <w:sz w:val="20"/>
          <w:szCs w:val="20"/>
          <w:lang w:val="es-ES"/>
        </w:rPr>
        <w:tab/>
      </w:r>
      <w:r w:rsidRPr="00D7358E">
        <w:rPr>
          <w:rFonts w:ascii="Arial Narrow" w:hAnsi="Arial Narrow" w:cs="Arial"/>
          <w:sz w:val="20"/>
          <w:szCs w:val="20"/>
          <w:lang w:val="es-ES"/>
        </w:rPr>
        <w:tab/>
      </w:r>
      <w:r w:rsidRPr="00D7358E">
        <w:rPr>
          <w:rFonts w:ascii="Arial Narrow" w:hAnsi="Arial Narrow" w:cs="Arial"/>
          <w:sz w:val="20"/>
          <w:szCs w:val="20"/>
          <w:lang w:val="es-ES"/>
        </w:rPr>
        <w:tab/>
      </w:r>
      <w:r w:rsidRPr="00D7358E">
        <w:rPr>
          <w:rFonts w:ascii="Arial Narrow" w:hAnsi="Arial Narrow" w:cs="Arial"/>
          <w:sz w:val="20"/>
          <w:szCs w:val="20"/>
          <w:lang w:val="es-ES"/>
        </w:rPr>
        <w:tab/>
        <w:t>Nombre, Firma y Timbre</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ab/>
      </w:r>
      <w:r w:rsidRPr="00D7358E">
        <w:rPr>
          <w:rFonts w:ascii="Arial Narrow" w:hAnsi="Arial Narrow" w:cs="Arial"/>
          <w:sz w:val="20"/>
          <w:szCs w:val="20"/>
          <w:lang w:val="es-ES"/>
        </w:rPr>
        <w:tab/>
      </w:r>
      <w:r w:rsidRPr="00D7358E">
        <w:rPr>
          <w:rFonts w:ascii="Arial Narrow" w:hAnsi="Arial Narrow" w:cs="Arial"/>
          <w:sz w:val="20"/>
          <w:szCs w:val="20"/>
          <w:lang w:val="es-ES"/>
        </w:rPr>
        <w:tab/>
      </w:r>
      <w:r w:rsidRPr="00D7358E">
        <w:rPr>
          <w:rFonts w:ascii="Arial Narrow" w:hAnsi="Arial Narrow" w:cs="Arial"/>
          <w:sz w:val="20"/>
          <w:szCs w:val="20"/>
          <w:lang w:val="es-ES"/>
        </w:rPr>
        <w:tab/>
        <w:t xml:space="preserve">        SECRETARIA DE ESTUDIOS</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Cumple requisitos con la firma de una de las tres autoridades universitarias.</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tblGrid>
      <w:tr w:rsidR="00D7358E" w:rsidRPr="00D7358E" w:rsidTr="00D7358E">
        <w:tc>
          <w:tcPr>
            <w:tcW w:w="385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Uso exclusivo Comisión</w:t>
            </w:r>
          </w:p>
        </w:tc>
      </w:tr>
      <w:tr w:rsidR="00D7358E" w:rsidRPr="00D7358E" w:rsidTr="00D7358E">
        <w:tc>
          <w:tcPr>
            <w:tcW w:w="385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PUNTAJE</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r w:rsidR="00D7358E" w:rsidRPr="00D7358E" w:rsidTr="00D7358E">
        <w:tc>
          <w:tcPr>
            <w:tcW w:w="385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Firma</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bl>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rPr>
      </w:pPr>
      <w:r w:rsidRPr="00D7358E">
        <w:rPr>
          <w:rFonts w:ascii="Arial Narrow" w:hAnsi="Arial Narrow" w:cs="Arial"/>
          <w:noProof/>
          <w:sz w:val="20"/>
          <w:szCs w:val="20"/>
        </w:rPr>
        <w:lastRenderedPageBreak/>
        <w:drawing>
          <wp:inline distT="0" distB="0" distL="0" distR="0" wp14:anchorId="5EA4FB8D" wp14:editId="7A53293C">
            <wp:extent cx="803275" cy="739775"/>
            <wp:effectExtent l="0" t="0" r="0" b="3175"/>
            <wp:docPr id="7" name="Imagen 7" descr="logo 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 S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3275" cy="739775"/>
                    </a:xfrm>
                    <a:prstGeom prst="rect">
                      <a:avLst/>
                    </a:prstGeom>
                    <a:noFill/>
                    <a:ln>
                      <a:noFill/>
                    </a:ln>
                  </pic:spPr>
                </pic:pic>
              </a:graphicData>
            </a:graphic>
          </wp:inline>
        </w:drawing>
      </w:r>
    </w:p>
    <w:p w:rsidR="00D7358E" w:rsidRPr="00D7358E" w:rsidRDefault="00D7358E" w:rsidP="00D7358E">
      <w:pPr>
        <w:autoSpaceDE w:val="0"/>
        <w:autoSpaceDN w:val="0"/>
        <w:adjustRightInd w:val="0"/>
        <w:spacing w:after="0" w:line="240" w:lineRule="auto"/>
        <w:jc w:val="both"/>
        <w:rPr>
          <w:rFonts w:ascii="Arial Narrow" w:hAnsi="Arial Narrow" w:cs="Arial"/>
          <w:b/>
          <w:sz w:val="20"/>
          <w:szCs w:val="20"/>
          <w:u w:val="single"/>
          <w:lang w:val="es-ES_tradnl"/>
        </w:rPr>
      </w:pPr>
      <w:r w:rsidRPr="00D7358E">
        <w:rPr>
          <w:rFonts w:ascii="Arial Narrow" w:hAnsi="Arial Narrow" w:cs="Arial"/>
          <w:b/>
          <w:sz w:val="20"/>
          <w:szCs w:val="20"/>
          <w:u w:val="single"/>
          <w:lang w:val="es-ES_tradnl"/>
        </w:rPr>
        <w:t>SUBDIRECCION DE RECURSOS HUMANOS</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ANEXO Nº 3</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b/>
          <w:sz w:val="20"/>
          <w:szCs w:val="20"/>
          <w:lang w:val="es-ES"/>
        </w:rPr>
      </w:pPr>
      <w:r w:rsidRPr="00D7358E">
        <w:rPr>
          <w:rFonts w:ascii="Arial Narrow" w:hAnsi="Arial Narrow" w:cs="Arial"/>
          <w:b/>
          <w:sz w:val="20"/>
          <w:szCs w:val="20"/>
          <w:lang w:val="es-ES"/>
        </w:rPr>
        <w:t>PRACTICA DE ATENCION ABIERTA DE PREGRADO</w:t>
      </w:r>
    </w:p>
    <w:p w:rsidR="00D7358E" w:rsidRPr="00D7358E" w:rsidRDefault="00D7358E" w:rsidP="00D7358E">
      <w:pPr>
        <w:autoSpaceDE w:val="0"/>
        <w:autoSpaceDN w:val="0"/>
        <w:adjustRightInd w:val="0"/>
        <w:spacing w:after="0" w:line="240" w:lineRule="auto"/>
        <w:jc w:val="both"/>
        <w:rPr>
          <w:rFonts w:ascii="Arial Narrow" w:hAnsi="Arial Narrow" w:cs="Arial"/>
          <w:b/>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b/>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NOMBRE COMPLETO _____________________________________________________</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ESTABLECIMIENTO ASISTENCIAL __________________________________________</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796"/>
        <w:gridCol w:w="1796"/>
        <w:gridCol w:w="1796"/>
        <w:gridCol w:w="1796"/>
      </w:tblGrid>
      <w:tr w:rsidR="00D7358E" w:rsidRPr="00D7358E" w:rsidTr="00D7358E">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b/>
                <w:sz w:val="20"/>
                <w:szCs w:val="20"/>
                <w:lang w:val="es-ES"/>
              </w:rPr>
            </w:pPr>
            <w:r w:rsidRPr="00D7358E">
              <w:rPr>
                <w:rFonts w:ascii="Arial Narrow" w:hAnsi="Arial Narrow" w:cs="Arial"/>
                <w:b/>
                <w:sz w:val="20"/>
                <w:szCs w:val="20"/>
                <w:lang w:val="es-ES"/>
              </w:rPr>
              <w:t>AÑOS DE ESTUDIO</w:t>
            </w: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b/>
                <w:sz w:val="20"/>
                <w:szCs w:val="20"/>
                <w:lang w:val="es-ES"/>
              </w:rPr>
            </w:pPr>
            <w:r w:rsidRPr="00D7358E">
              <w:rPr>
                <w:rFonts w:ascii="Arial Narrow" w:hAnsi="Arial Narrow" w:cs="Arial"/>
                <w:b/>
                <w:sz w:val="20"/>
                <w:szCs w:val="20"/>
                <w:lang w:val="es-ES"/>
              </w:rPr>
              <w:t>FECHA DE INICIO</w:t>
            </w: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b/>
                <w:sz w:val="20"/>
                <w:szCs w:val="20"/>
                <w:lang w:val="es-ES"/>
              </w:rPr>
            </w:pPr>
            <w:r w:rsidRPr="00D7358E">
              <w:rPr>
                <w:rFonts w:ascii="Arial Narrow" w:hAnsi="Arial Narrow" w:cs="Arial"/>
                <w:b/>
                <w:sz w:val="20"/>
                <w:szCs w:val="20"/>
                <w:lang w:val="es-ES"/>
              </w:rPr>
              <w:t>FECHA DE TERMINO</w:t>
            </w: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b/>
                <w:sz w:val="20"/>
                <w:szCs w:val="20"/>
                <w:lang w:val="es-ES"/>
              </w:rPr>
            </w:pPr>
            <w:r w:rsidRPr="00D7358E">
              <w:rPr>
                <w:rFonts w:ascii="Arial Narrow" w:hAnsi="Arial Narrow" w:cs="Arial"/>
                <w:b/>
                <w:sz w:val="20"/>
                <w:szCs w:val="20"/>
                <w:lang w:val="es-ES"/>
              </w:rPr>
              <w:t>HORAS POR AÑO</w:t>
            </w: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b/>
                <w:sz w:val="20"/>
                <w:szCs w:val="20"/>
                <w:lang w:val="es-ES"/>
              </w:rPr>
            </w:pPr>
            <w:r w:rsidRPr="00D7358E">
              <w:rPr>
                <w:rFonts w:ascii="Arial Narrow" w:hAnsi="Arial Narrow" w:cs="Arial"/>
                <w:b/>
                <w:sz w:val="20"/>
                <w:szCs w:val="20"/>
                <w:lang w:val="es-ES"/>
              </w:rPr>
              <w:t>HORARIO DEL TURNO</w:t>
            </w:r>
          </w:p>
        </w:tc>
      </w:tr>
      <w:tr w:rsidR="00D7358E" w:rsidRPr="00D7358E" w:rsidTr="00D7358E">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r w:rsidR="00D7358E" w:rsidRPr="00D7358E" w:rsidTr="00D7358E">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r w:rsidR="00D7358E" w:rsidRPr="00D7358E" w:rsidTr="00D7358E">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r w:rsidR="00D7358E" w:rsidRPr="00D7358E" w:rsidTr="00D7358E">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r w:rsidR="00D7358E" w:rsidRPr="00D7358E" w:rsidTr="00D7358E">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r w:rsidR="00D7358E" w:rsidRPr="00D7358E" w:rsidTr="00D7358E">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r w:rsidR="00D7358E" w:rsidRPr="00D7358E" w:rsidTr="00D7358E">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r w:rsidR="00D7358E" w:rsidRPr="00D7358E" w:rsidTr="00D7358E">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r w:rsidR="00D7358E" w:rsidRPr="00D7358E" w:rsidTr="00D7358E">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r w:rsidR="00D7358E" w:rsidRPr="00D7358E" w:rsidTr="00D7358E">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r w:rsidR="00D7358E" w:rsidRPr="00D7358E" w:rsidTr="00D7358E">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b/>
                <w:sz w:val="20"/>
                <w:szCs w:val="20"/>
                <w:lang w:val="es-ES"/>
              </w:rPr>
            </w:pPr>
            <w:r w:rsidRPr="00D7358E">
              <w:rPr>
                <w:rFonts w:ascii="Arial Narrow" w:hAnsi="Arial Narrow" w:cs="Arial"/>
                <w:b/>
                <w:sz w:val="20"/>
                <w:szCs w:val="20"/>
                <w:lang w:val="es-ES"/>
              </w:rPr>
              <w:t>EGRESADO</w:t>
            </w: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79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bl>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El Director del establecimiento certifica que esta Práctica de Atención Abierta fue realizada por el postulante sin remuneración (ad-honorem)</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_______________________________</w:t>
      </w:r>
      <w:r w:rsidRPr="00D7358E">
        <w:rPr>
          <w:rFonts w:ascii="Arial Narrow" w:hAnsi="Arial Narrow" w:cs="Arial"/>
          <w:sz w:val="20"/>
          <w:szCs w:val="20"/>
          <w:lang w:val="es-ES"/>
        </w:rPr>
        <w:tab/>
      </w:r>
      <w:r w:rsidRPr="00D7358E">
        <w:rPr>
          <w:rFonts w:ascii="Arial Narrow" w:hAnsi="Arial Narrow" w:cs="Arial"/>
          <w:sz w:val="20"/>
          <w:szCs w:val="20"/>
          <w:lang w:val="es-ES"/>
        </w:rPr>
        <w:tab/>
        <w:t>______________________________</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ab/>
        <w:t>Nombre, Firma y Timbre</w:t>
      </w:r>
      <w:r w:rsidRPr="00D7358E">
        <w:rPr>
          <w:rFonts w:ascii="Arial Narrow" w:hAnsi="Arial Narrow" w:cs="Arial"/>
          <w:sz w:val="20"/>
          <w:szCs w:val="20"/>
          <w:lang w:val="es-ES"/>
        </w:rPr>
        <w:tab/>
      </w:r>
      <w:r w:rsidRPr="00D7358E">
        <w:rPr>
          <w:rFonts w:ascii="Arial Narrow" w:hAnsi="Arial Narrow" w:cs="Arial"/>
          <w:sz w:val="20"/>
          <w:szCs w:val="20"/>
          <w:lang w:val="es-ES"/>
        </w:rPr>
        <w:tab/>
      </w:r>
      <w:r w:rsidRPr="00D7358E">
        <w:rPr>
          <w:rFonts w:ascii="Arial Narrow" w:hAnsi="Arial Narrow" w:cs="Arial"/>
          <w:sz w:val="20"/>
          <w:szCs w:val="20"/>
          <w:lang w:val="es-ES"/>
        </w:rPr>
        <w:tab/>
      </w:r>
      <w:r w:rsidRPr="00D7358E">
        <w:rPr>
          <w:rFonts w:ascii="Arial Narrow" w:hAnsi="Arial Narrow" w:cs="Arial"/>
          <w:sz w:val="20"/>
          <w:szCs w:val="20"/>
          <w:lang w:val="es-ES"/>
        </w:rPr>
        <w:tab/>
        <w:t>Nombre, Firma y Timbre</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PROFESIONAL SUPERVISOR</w:t>
      </w:r>
      <w:r w:rsidRPr="00D7358E">
        <w:rPr>
          <w:rFonts w:ascii="Arial Narrow" w:hAnsi="Arial Narrow" w:cs="Arial"/>
          <w:sz w:val="20"/>
          <w:szCs w:val="20"/>
          <w:lang w:val="es-ES"/>
        </w:rPr>
        <w:tab/>
      </w:r>
      <w:r w:rsidRPr="00D7358E">
        <w:rPr>
          <w:rFonts w:ascii="Arial Narrow" w:hAnsi="Arial Narrow" w:cs="Arial"/>
          <w:sz w:val="20"/>
          <w:szCs w:val="20"/>
          <w:lang w:val="es-ES"/>
        </w:rPr>
        <w:tab/>
      </w:r>
      <w:r w:rsidRPr="00D7358E">
        <w:rPr>
          <w:rFonts w:ascii="Arial Narrow" w:hAnsi="Arial Narrow" w:cs="Arial"/>
          <w:sz w:val="20"/>
          <w:szCs w:val="20"/>
          <w:lang w:val="es-ES"/>
        </w:rPr>
        <w:tab/>
        <w:t>DIRECTOR ESTABLECIMIENTO ASISTENCIAL</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tblGrid>
      <w:tr w:rsidR="00D7358E" w:rsidRPr="00D7358E" w:rsidTr="00D7358E">
        <w:tc>
          <w:tcPr>
            <w:tcW w:w="385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Uso exclusivo Comisión</w:t>
            </w:r>
          </w:p>
        </w:tc>
      </w:tr>
      <w:tr w:rsidR="00D7358E" w:rsidRPr="00D7358E" w:rsidTr="00D7358E">
        <w:tc>
          <w:tcPr>
            <w:tcW w:w="385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PUNTAJE</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r w:rsidR="00D7358E" w:rsidRPr="00D7358E" w:rsidTr="00D7358E">
        <w:tc>
          <w:tcPr>
            <w:tcW w:w="3856"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Firma</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bl>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rPr>
      </w:pPr>
      <w:r w:rsidRPr="00D7358E">
        <w:rPr>
          <w:rFonts w:ascii="Arial Narrow" w:hAnsi="Arial Narrow" w:cs="Arial"/>
          <w:noProof/>
          <w:sz w:val="20"/>
          <w:szCs w:val="20"/>
        </w:rPr>
        <w:lastRenderedPageBreak/>
        <w:drawing>
          <wp:inline distT="0" distB="0" distL="0" distR="0" wp14:anchorId="6361DAE8" wp14:editId="3C17D6B7">
            <wp:extent cx="691515" cy="628015"/>
            <wp:effectExtent l="0" t="0" r="0" b="635"/>
            <wp:docPr id="6" name="Imagen 6" descr="logo 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 S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1515" cy="628015"/>
                    </a:xfrm>
                    <a:prstGeom prst="rect">
                      <a:avLst/>
                    </a:prstGeom>
                    <a:noFill/>
                    <a:ln>
                      <a:noFill/>
                    </a:ln>
                  </pic:spPr>
                </pic:pic>
              </a:graphicData>
            </a:graphic>
          </wp:inline>
        </w:drawing>
      </w:r>
    </w:p>
    <w:p w:rsidR="00D7358E" w:rsidRPr="00D7358E" w:rsidRDefault="00D7358E" w:rsidP="00D7358E">
      <w:pPr>
        <w:autoSpaceDE w:val="0"/>
        <w:autoSpaceDN w:val="0"/>
        <w:adjustRightInd w:val="0"/>
        <w:spacing w:after="0" w:line="240" w:lineRule="auto"/>
        <w:jc w:val="both"/>
        <w:rPr>
          <w:rFonts w:ascii="Arial Narrow" w:hAnsi="Arial Narrow" w:cs="Arial"/>
          <w:b/>
          <w:sz w:val="20"/>
          <w:szCs w:val="20"/>
          <w:u w:val="single"/>
          <w:lang w:val="es-ES_tradnl"/>
        </w:rPr>
      </w:pPr>
      <w:r w:rsidRPr="00D7358E">
        <w:rPr>
          <w:rFonts w:ascii="Arial Narrow" w:hAnsi="Arial Narrow" w:cs="Arial"/>
          <w:b/>
          <w:sz w:val="20"/>
          <w:szCs w:val="20"/>
          <w:u w:val="single"/>
          <w:lang w:val="es-ES_tradnl"/>
        </w:rPr>
        <w:t>SUBDIRECCION DE RECURSOS HUMANOS</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b/>
          <w:sz w:val="20"/>
          <w:szCs w:val="20"/>
          <w:lang w:val="es-ES"/>
        </w:rPr>
      </w:pPr>
      <w:r w:rsidRPr="00D7358E">
        <w:rPr>
          <w:rFonts w:ascii="Arial Narrow" w:hAnsi="Arial Narrow" w:cs="Arial"/>
          <w:b/>
          <w:sz w:val="20"/>
          <w:szCs w:val="20"/>
          <w:lang w:val="es-ES"/>
        </w:rPr>
        <w:t xml:space="preserve">CONCURSO PROGRAMA DE APOYO A </w:t>
      </w:r>
      <w:smartTag w:uri="urn:schemas-microsoft-com:office:smarttags" w:element="PersonName">
        <w:smartTagPr>
          <w:attr w:name="ProductID" w:val="LA ENFERMERIA RURAL"/>
        </w:smartTagPr>
        <w:smartTag w:uri="urn:schemas-microsoft-com:office:smarttags" w:element="PersonName">
          <w:smartTagPr>
            <w:attr w:name="ProductID" w:val="LA ENFERMERIA"/>
          </w:smartTagPr>
          <w:r w:rsidRPr="00D7358E">
            <w:rPr>
              <w:rFonts w:ascii="Arial Narrow" w:hAnsi="Arial Narrow" w:cs="Arial"/>
              <w:b/>
              <w:sz w:val="20"/>
              <w:szCs w:val="20"/>
              <w:lang w:val="es-ES"/>
            </w:rPr>
            <w:t>LA ENFERMERIA</w:t>
          </w:r>
        </w:smartTag>
        <w:r w:rsidRPr="00D7358E">
          <w:rPr>
            <w:rFonts w:ascii="Arial Narrow" w:hAnsi="Arial Narrow" w:cs="Arial"/>
            <w:b/>
            <w:sz w:val="20"/>
            <w:szCs w:val="20"/>
            <w:lang w:val="es-ES"/>
          </w:rPr>
          <w:t xml:space="preserve"> RURAL</w:t>
        </w:r>
      </w:smartTag>
      <w:r w:rsidRPr="00D7358E">
        <w:rPr>
          <w:rFonts w:ascii="Arial Narrow" w:hAnsi="Arial Narrow" w:cs="Arial"/>
          <w:b/>
          <w:sz w:val="20"/>
          <w:szCs w:val="20"/>
          <w:lang w:val="es-ES"/>
        </w:rPr>
        <w:t xml:space="preserve"> Y</w:t>
      </w:r>
    </w:p>
    <w:p w:rsidR="00D7358E" w:rsidRPr="00D7358E" w:rsidRDefault="00D7358E" w:rsidP="00D7358E">
      <w:pPr>
        <w:autoSpaceDE w:val="0"/>
        <w:autoSpaceDN w:val="0"/>
        <w:adjustRightInd w:val="0"/>
        <w:spacing w:after="0" w:line="240" w:lineRule="auto"/>
        <w:jc w:val="both"/>
        <w:rPr>
          <w:rFonts w:ascii="Arial Narrow" w:hAnsi="Arial Narrow" w:cs="Arial"/>
          <w:b/>
          <w:sz w:val="20"/>
          <w:szCs w:val="20"/>
          <w:lang w:val="es-ES"/>
        </w:rPr>
      </w:pPr>
      <w:r w:rsidRPr="00D7358E">
        <w:rPr>
          <w:rFonts w:ascii="Arial Narrow" w:hAnsi="Arial Narrow" w:cs="Arial"/>
          <w:b/>
          <w:sz w:val="20"/>
          <w:szCs w:val="20"/>
          <w:lang w:val="es-ES"/>
        </w:rPr>
        <w:t>DESARROLLO PROFESIONAL</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b/>
          <w:sz w:val="20"/>
          <w:szCs w:val="20"/>
          <w:lang w:val="es-ES"/>
        </w:rPr>
      </w:pPr>
      <w:r w:rsidRPr="00D7358E">
        <w:rPr>
          <w:rFonts w:ascii="Arial Narrow" w:hAnsi="Arial Narrow" w:cs="Arial"/>
          <w:b/>
          <w:sz w:val="20"/>
          <w:szCs w:val="20"/>
          <w:lang w:val="es-ES"/>
        </w:rPr>
        <w:t>Nº DE FOLIO</w:t>
      </w: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720"/>
      </w:tblGrid>
      <w:tr w:rsidR="00D7358E" w:rsidRPr="00D7358E" w:rsidTr="00D7358E">
        <w:tc>
          <w:tcPr>
            <w:tcW w:w="72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72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72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bl>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(Uso exclusivo Comisión)</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NOMBRE: ___________________________________________________________</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(Responsabilidad del Postulante)</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tblGrid>
      <w:tr w:rsidR="00D7358E" w:rsidRPr="00D7358E" w:rsidTr="00D7358E">
        <w:tc>
          <w:tcPr>
            <w:tcW w:w="4372"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PLANTILLA DE PUNTAJE POR RUBRO</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bl>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2720"/>
        <w:gridCol w:w="1887"/>
        <w:gridCol w:w="999"/>
        <w:gridCol w:w="999"/>
        <w:gridCol w:w="949"/>
        <w:gridCol w:w="833"/>
      </w:tblGrid>
      <w:tr w:rsidR="00D7358E" w:rsidRPr="00D7358E" w:rsidTr="00D7358E">
        <w:tc>
          <w:tcPr>
            <w:tcW w:w="1261"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Uso del postulante</w:t>
            </w:r>
          </w:p>
        </w:tc>
        <w:tc>
          <w:tcPr>
            <w:tcW w:w="8387" w:type="dxa"/>
            <w:gridSpan w:val="6"/>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b/>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b/>
                <w:sz w:val="20"/>
                <w:szCs w:val="20"/>
                <w:lang w:val="es-ES"/>
              </w:rPr>
            </w:pPr>
            <w:r w:rsidRPr="00D7358E">
              <w:rPr>
                <w:rFonts w:ascii="Arial Narrow" w:hAnsi="Arial Narrow" w:cs="Arial"/>
                <w:b/>
                <w:sz w:val="20"/>
                <w:szCs w:val="20"/>
                <w:lang w:val="es-ES"/>
              </w:rPr>
              <w:t xml:space="preserve">USO EXCLUSIVO DE </w:t>
            </w:r>
            <w:smartTag w:uri="urn:schemas-microsoft-com:office:smarttags" w:element="PersonName">
              <w:smartTagPr>
                <w:attr w:name="ProductID" w:val="LA COMISION"/>
              </w:smartTagPr>
              <w:r w:rsidRPr="00D7358E">
                <w:rPr>
                  <w:rFonts w:ascii="Arial Narrow" w:hAnsi="Arial Narrow" w:cs="Arial"/>
                  <w:b/>
                  <w:sz w:val="20"/>
                  <w:szCs w:val="20"/>
                  <w:lang w:val="es-ES"/>
                </w:rPr>
                <w:t>LA COMISION</w:t>
              </w:r>
            </w:smartTag>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r w:rsidR="00D7358E" w:rsidRPr="00D7358E" w:rsidTr="00D7358E">
        <w:tc>
          <w:tcPr>
            <w:tcW w:w="1261"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Nº doctos.</w:t>
            </w:r>
          </w:p>
        </w:tc>
        <w:tc>
          <w:tcPr>
            <w:tcW w:w="272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RUBROS</w:t>
            </w:r>
          </w:p>
        </w:tc>
        <w:tc>
          <w:tcPr>
            <w:tcW w:w="1887"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Puntaje Parcial</w:t>
            </w:r>
          </w:p>
        </w:tc>
        <w:tc>
          <w:tcPr>
            <w:tcW w:w="3780" w:type="dxa"/>
            <w:gridSpan w:val="4"/>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Puntaje Total</w:t>
            </w:r>
          </w:p>
        </w:tc>
      </w:tr>
      <w:tr w:rsidR="00D7358E" w:rsidRPr="00D7358E" w:rsidTr="00D7358E">
        <w:tc>
          <w:tcPr>
            <w:tcW w:w="1261"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272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1.Calificación Nacional</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887"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80.0</w:t>
            </w:r>
          </w:p>
        </w:tc>
        <w:tc>
          <w:tcPr>
            <w:tcW w:w="999"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999"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949"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833"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r w:rsidR="00D7358E" w:rsidRPr="00D7358E" w:rsidTr="00D7358E">
        <w:tc>
          <w:tcPr>
            <w:tcW w:w="1261"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272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2.Ayudante Alumno</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887"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 xml:space="preserve"> 5.0</w:t>
            </w:r>
          </w:p>
        </w:tc>
        <w:tc>
          <w:tcPr>
            <w:tcW w:w="999"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999"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949"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833"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r w:rsidR="00D7358E" w:rsidRPr="00D7358E" w:rsidTr="00D7358E">
        <w:tc>
          <w:tcPr>
            <w:tcW w:w="1261"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272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3.Trabajos Científicos</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887"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 xml:space="preserve"> 5.0</w:t>
            </w:r>
          </w:p>
        </w:tc>
        <w:tc>
          <w:tcPr>
            <w:tcW w:w="999"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999"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949"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833"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r w:rsidR="00D7358E" w:rsidRPr="00D7358E" w:rsidTr="00D7358E">
        <w:tc>
          <w:tcPr>
            <w:tcW w:w="1261"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272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4.Prácticas Atención Abierta</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887"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10.0</w:t>
            </w:r>
          </w:p>
        </w:tc>
        <w:tc>
          <w:tcPr>
            <w:tcW w:w="999"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999"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949"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833"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r w:rsidR="00D7358E" w:rsidRPr="00D7358E" w:rsidTr="00D7358E">
        <w:tc>
          <w:tcPr>
            <w:tcW w:w="1261"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2720"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5. Idoneidad</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1887"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50.0</w:t>
            </w:r>
          </w:p>
        </w:tc>
        <w:tc>
          <w:tcPr>
            <w:tcW w:w="999"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999"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949"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c>
          <w:tcPr>
            <w:tcW w:w="833" w:type="dxa"/>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r w:rsidR="00D7358E" w:rsidRPr="00D7358E" w:rsidTr="00D7358E">
        <w:tc>
          <w:tcPr>
            <w:tcW w:w="9648" w:type="dxa"/>
            <w:gridSpan w:val="7"/>
            <w:shd w:val="clear" w:color="auto" w:fill="auto"/>
          </w:tcPr>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 xml:space="preserve">                    PUNTAJE FINAL</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tc>
      </w:tr>
    </w:tbl>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OBSERVACIONES _____________________________________________________</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_____________________________________________________________________</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r w:rsidRPr="00D7358E">
        <w:rPr>
          <w:rFonts w:ascii="Arial Narrow" w:hAnsi="Arial Narrow" w:cs="Arial"/>
          <w:sz w:val="20"/>
          <w:szCs w:val="20"/>
          <w:lang w:val="es-ES"/>
        </w:rPr>
        <w:t>Firma Presidente Comisión _______________________________</w:t>
      </w: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ES"/>
        </w:rPr>
      </w:pPr>
    </w:p>
    <w:p w:rsidR="00D7358E" w:rsidRPr="00D7358E" w:rsidRDefault="00D7358E" w:rsidP="00D7358E">
      <w:pPr>
        <w:autoSpaceDE w:val="0"/>
        <w:autoSpaceDN w:val="0"/>
        <w:adjustRightInd w:val="0"/>
        <w:spacing w:after="0" w:line="240" w:lineRule="auto"/>
        <w:jc w:val="both"/>
        <w:rPr>
          <w:rFonts w:ascii="Arial Narrow" w:hAnsi="Arial Narrow" w:cs="Arial"/>
          <w:sz w:val="20"/>
          <w:szCs w:val="20"/>
          <w:lang w:val="es-MX"/>
        </w:rPr>
      </w:pPr>
      <w:r w:rsidRPr="00D7358E">
        <w:rPr>
          <w:rFonts w:ascii="Arial Narrow" w:hAnsi="Arial Narrow" w:cs="Arial"/>
          <w:sz w:val="20"/>
          <w:szCs w:val="20"/>
          <w:lang w:val="es-ES"/>
        </w:rPr>
        <w:t>FECHA: ________/_________/__</w:t>
      </w:r>
    </w:p>
    <w:p w:rsidR="00D7358E" w:rsidRPr="00D7358E" w:rsidRDefault="00D7358E" w:rsidP="004D5A90">
      <w:pPr>
        <w:autoSpaceDE w:val="0"/>
        <w:autoSpaceDN w:val="0"/>
        <w:adjustRightInd w:val="0"/>
        <w:spacing w:after="0" w:line="240" w:lineRule="auto"/>
        <w:jc w:val="both"/>
        <w:rPr>
          <w:rFonts w:ascii="Arial Narrow" w:hAnsi="Arial Narrow" w:cs="Arial"/>
          <w:sz w:val="20"/>
          <w:szCs w:val="20"/>
          <w:lang w:val="es-MX"/>
        </w:rPr>
      </w:pPr>
    </w:p>
    <w:sectPr w:rsidR="00D7358E" w:rsidRPr="00D7358E" w:rsidSect="00D67ADC">
      <w:footerReference w:type="even" r:id="rId13"/>
      <w:footerReference w:type="default" r:id="rId14"/>
      <w:pgSz w:w="12242" w:h="18722" w:code="141"/>
      <w:pgMar w:top="1077" w:right="1134" w:bottom="2268" w:left="1418" w:header="720" w:footer="720" w:gutter="0"/>
      <w:paperSrc w:first="259" w:other="259"/>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6EC" w:rsidRDefault="002546EC">
      <w:r>
        <w:separator/>
      </w:r>
    </w:p>
  </w:endnote>
  <w:endnote w:type="continuationSeparator" w:id="0">
    <w:p w:rsidR="002546EC" w:rsidRDefault="0025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E5" w:rsidRDefault="003047E5"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47E5" w:rsidRDefault="003047E5"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E5" w:rsidRDefault="003047E5"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AC4B24">
      <w:rPr>
        <w:rStyle w:val="Nmerodepgina"/>
        <w:noProof/>
        <w:sz w:val="18"/>
        <w:szCs w:val="18"/>
      </w:rPr>
      <w:t>7</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AC4B24">
      <w:rPr>
        <w:rStyle w:val="Nmerodepgina"/>
        <w:noProof/>
        <w:sz w:val="18"/>
        <w:szCs w:val="18"/>
      </w:rPr>
      <w:t>13</w:t>
    </w:r>
    <w:r w:rsidRPr="0023270C">
      <w:rPr>
        <w:rStyle w:val="Nmerodep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6EC" w:rsidRDefault="002546EC">
      <w:r>
        <w:separator/>
      </w:r>
    </w:p>
  </w:footnote>
  <w:footnote w:type="continuationSeparator" w:id="0">
    <w:p w:rsidR="002546EC" w:rsidRDefault="00254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06BB"/>
    <w:multiLevelType w:val="singleLevel"/>
    <w:tmpl w:val="2ACC2F48"/>
    <w:lvl w:ilvl="0">
      <w:numFmt w:val="none"/>
      <w:lvlText w:val=""/>
      <w:lvlJc w:val="left"/>
      <w:pPr>
        <w:tabs>
          <w:tab w:val="num" w:pos="360"/>
        </w:tabs>
      </w:pPr>
    </w:lvl>
  </w:abstractNum>
  <w:abstractNum w:abstractNumId="1">
    <w:nsid w:val="06B86C99"/>
    <w:multiLevelType w:val="hybridMultilevel"/>
    <w:tmpl w:val="D48A4F0C"/>
    <w:lvl w:ilvl="0" w:tplc="DE783904">
      <w:numFmt w:val="bullet"/>
      <w:lvlText w:val="-"/>
      <w:lvlJc w:val="left"/>
      <w:pPr>
        <w:ind w:left="720" w:hanging="360"/>
      </w:pPr>
      <w:rPr>
        <w:rFonts w:ascii="Arial Narrow" w:eastAsia="Times New Roman" w:hAnsi="Arial Narrow"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A812916"/>
    <w:multiLevelType w:val="hybridMultilevel"/>
    <w:tmpl w:val="A2B0BE34"/>
    <w:lvl w:ilvl="0" w:tplc="265AA35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AED5C23"/>
    <w:multiLevelType w:val="hybridMultilevel"/>
    <w:tmpl w:val="4A4007F0"/>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5">
    <w:nsid w:val="0DFF1E9D"/>
    <w:multiLevelType w:val="hybridMultilevel"/>
    <w:tmpl w:val="260042F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17C5185B"/>
    <w:multiLevelType w:val="hybridMultilevel"/>
    <w:tmpl w:val="EB883EA0"/>
    <w:lvl w:ilvl="0" w:tplc="054EFAFA">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8">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11">
    <w:nsid w:val="40D02A1C"/>
    <w:multiLevelType w:val="hybridMultilevel"/>
    <w:tmpl w:val="657A741E"/>
    <w:lvl w:ilvl="0" w:tplc="340A000D">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2">
    <w:nsid w:val="49FB64E9"/>
    <w:multiLevelType w:val="hybridMultilevel"/>
    <w:tmpl w:val="46EE93C8"/>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3">
    <w:nsid w:val="56E37BB2"/>
    <w:multiLevelType w:val="hybridMultilevel"/>
    <w:tmpl w:val="645205A4"/>
    <w:lvl w:ilvl="0" w:tplc="340A000B">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4">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E982A57"/>
    <w:multiLevelType w:val="hybridMultilevel"/>
    <w:tmpl w:val="F2404090"/>
    <w:lvl w:ilvl="0" w:tplc="D960E3E2">
      <w:start w:val="4"/>
      <w:numFmt w:val="bullet"/>
      <w:lvlText w:val="-"/>
      <w:lvlJc w:val="left"/>
      <w:pPr>
        <w:ind w:left="720" w:hanging="360"/>
      </w:pPr>
      <w:rPr>
        <w:rFonts w:ascii="Arial" w:eastAsia="Times New Roman" w:hAnsi="Arial" w:cs="Arial" w:hint="default"/>
        <w:color w:val="000000" w:themeColor="text1"/>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nsid w:val="73B83B97"/>
    <w:multiLevelType w:val="hybridMultilevel"/>
    <w:tmpl w:val="BDBA087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75146000"/>
    <w:multiLevelType w:val="multilevel"/>
    <w:tmpl w:val="3354A4F2"/>
    <w:lvl w:ilvl="0">
      <w:start w:val="1"/>
      <w:numFmt w:val="upperRoman"/>
      <w:lvlText w:val="%1)"/>
      <w:lvlJc w:val="left"/>
      <w:pPr>
        <w:ind w:left="1080" w:hanging="720"/>
      </w:pPr>
      <w:rPr>
        <w:rFonts w:cs="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0">
    <w:nsid w:val="7B9A1D72"/>
    <w:multiLevelType w:val="hybridMultilevel"/>
    <w:tmpl w:val="FACC087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FB931C0"/>
    <w:multiLevelType w:val="multilevel"/>
    <w:tmpl w:val="B8066F70"/>
    <w:lvl w:ilvl="0">
      <w:start w:val="1"/>
      <w:numFmt w:val="decimal"/>
      <w:lvlText w:val="%1."/>
      <w:lvlJc w:val="left"/>
      <w:pPr>
        <w:tabs>
          <w:tab w:val="decimal" w:pos="216"/>
        </w:tabs>
        <w:ind w:left="720"/>
      </w:pPr>
      <w:rPr>
        <w:rFonts w:ascii="Arial" w:hAnsi="Arial"/>
        <w:strike w:val="0"/>
        <w:color w:val="000000"/>
        <w:spacing w:val="0"/>
        <w:w w:val="100"/>
        <w:sz w:val="16"/>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4"/>
  </w:num>
  <w:num w:numId="3">
    <w:abstractNumId w:val="10"/>
  </w:num>
  <w:num w:numId="4">
    <w:abstractNumId w:val="7"/>
  </w:num>
  <w:num w:numId="5">
    <w:abstractNumId w:val="14"/>
  </w:num>
  <w:num w:numId="6">
    <w:abstractNumId w:val="9"/>
  </w:num>
  <w:num w:numId="7">
    <w:abstractNumId w:val="19"/>
  </w:num>
  <w:num w:numId="8">
    <w:abstractNumId w:val="18"/>
  </w:num>
  <w:num w:numId="9">
    <w:abstractNumId w:val="8"/>
  </w:num>
  <w:num w:numId="10">
    <w:abstractNumId w:val="1"/>
  </w:num>
  <w:num w:numId="11">
    <w:abstractNumId w:val="21"/>
  </w:num>
  <w:num w:numId="12">
    <w:abstractNumId w:val="17"/>
  </w:num>
  <w:num w:numId="13">
    <w:abstractNumId w:val="2"/>
  </w:num>
  <w:num w:numId="14">
    <w:abstractNumId w:val="0"/>
  </w:num>
  <w:num w:numId="15">
    <w:abstractNumId w:val="13"/>
  </w:num>
  <w:num w:numId="16">
    <w:abstractNumId w:val="11"/>
  </w:num>
  <w:num w:numId="17">
    <w:abstractNumId w:val="16"/>
  </w:num>
  <w:num w:numId="18">
    <w:abstractNumId w:val="20"/>
  </w:num>
  <w:num w:numId="19">
    <w:abstractNumId w:val="6"/>
  </w:num>
  <w:num w:numId="20">
    <w:abstractNumId w:val="3"/>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2B"/>
    <w:rsid w:val="0001665B"/>
    <w:rsid w:val="000201F4"/>
    <w:rsid w:val="00026254"/>
    <w:rsid w:val="00042344"/>
    <w:rsid w:val="00042D95"/>
    <w:rsid w:val="00043AC9"/>
    <w:rsid w:val="00044D2A"/>
    <w:rsid w:val="00045CB3"/>
    <w:rsid w:val="00050067"/>
    <w:rsid w:val="00050F78"/>
    <w:rsid w:val="000678E3"/>
    <w:rsid w:val="00073EFA"/>
    <w:rsid w:val="0007531D"/>
    <w:rsid w:val="00083221"/>
    <w:rsid w:val="00091137"/>
    <w:rsid w:val="000A3C53"/>
    <w:rsid w:val="000B1DC3"/>
    <w:rsid w:val="000B2F68"/>
    <w:rsid w:val="000B5276"/>
    <w:rsid w:val="000D2B94"/>
    <w:rsid w:val="000D61BB"/>
    <w:rsid w:val="000E0407"/>
    <w:rsid w:val="000E5D98"/>
    <w:rsid w:val="0010184D"/>
    <w:rsid w:val="00105716"/>
    <w:rsid w:val="00114124"/>
    <w:rsid w:val="001165A1"/>
    <w:rsid w:val="00126F19"/>
    <w:rsid w:val="001328F7"/>
    <w:rsid w:val="001365B2"/>
    <w:rsid w:val="00155513"/>
    <w:rsid w:val="001563D1"/>
    <w:rsid w:val="00164763"/>
    <w:rsid w:val="00166D8D"/>
    <w:rsid w:val="00170576"/>
    <w:rsid w:val="00170E0F"/>
    <w:rsid w:val="001715AC"/>
    <w:rsid w:val="00181255"/>
    <w:rsid w:val="001829AB"/>
    <w:rsid w:val="001838A0"/>
    <w:rsid w:val="00184809"/>
    <w:rsid w:val="00184C5B"/>
    <w:rsid w:val="001856C6"/>
    <w:rsid w:val="001A0BB8"/>
    <w:rsid w:val="001A64B3"/>
    <w:rsid w:val="001B599A"/>
    <w:rsid w:val="001D0057"/>
    <w:rsid w:val="001E51BE"/>
    <w:rsid w:val="00201F19"/>
    <w:rsid w:val="0021767C"/>
    <w:rsid w:val="00222224"/>
    <w:rsid w:val="0022243B"/>
    <w:rsid w:val="0023270C"/>
    <w:rsid w:val="002427BB"/>
    <w:rsid w:val="00242850"/>
    <w:rsid w:val="00243B78"/>
    <w:rsid w:val="002546EC"/>
    <w:rsid w:val="00262733"/>
    <w:rsid w:val="00270F05"/>
    <w:rsid w:val="0027763C"/>
    <w:rsid w:val="002846A5"/>
    <w:rsid w:val="002C27C8"/>
    <w:rsid w:val="002D2538"/>
    <w:rsid w:val="002D5783"/>
    <w:rsid w:val="002F4B08"/>
    <w:rsid w:val="00300396"/>
    <w:rsid w:val="003047E5"/>
    <w:rsid w:val="00305107"/>
    <w:rsid w:val="00316124"/>
    <w:rsid w:val="00317039"/>
    <w:rsid w:val="00320810"/>
    <w:rsid w:val="00336EFA"/>
    <w:rsid w:val="0035010E"/>
    <w:rsid w:val="003557E8"/>
    <w:rsid w:val="00357DE4"/>
    <w:rsid w:val="00363B61"/>
    <w:rsid w:val="003650E3"/>
    <w:rsid w:val="00372A86"/>
    <w:rsid w:val="00391232"/>
    <w:rsid w:val="00396346"/>
    <w:rsid w:val="003A0FA9"/>
    <w:rsid w:val="003A5DEB"/>
    <w:rsid w:val="003A6B5A"/>
    <w:rsid w:val="003B5499"/>
    <w:rsid w:val="003D28A0"/>
    <w:rsid w:val="003D3545"/>
    <w:rsid w:val="003D3B5D"/>
    <w:rsid w:val="003D4346"/>
    <w:rsid w:val="003E285C"/>
    <w:rsid w:val="003E7B4B"/>
    <w:rsid w:val="003F1BB2"/>
    <w:rsid w:val="003F75A2"/>
    <w:rsid w:val="0041358D"/>
    <w:rsid w:val="004161C7"/>
    <w:rsid w:val="004219DB"/>
    <w:rsid w:val="00426F80"/>
    <w:rsid w:val="00447E9D"/>
    <w:rsid w:val="00466E24"/>
    <w:rsid w:val="004772B8"/>
    <w:rsid w:val="00497BB4"/>
    <w:rsid w:val="00497EDF"/>
    <w:rsid w:val="004A50D1"/>
    <w:rsid w:val="004A6C9B"/>
    <w:rsid w:val="004B7D39"/>
    <w:rsid w:val="004C2BB5"/>
    <w:rsid w:val="004D4835"/>
    <w:rsid w:val="004D5A90"/>
    <w:rsid w:val="004E0256"/>
    <w:rsid w:val="004E52DB"/>
    <w:rsid w:val="004F581B"/>
    <w:rsid w:val="004F6915"/>
    <w:rsid w:val="00502BF7"/>
    <w:rsid w:val="0051587C"/>
    <w:rsid w:val="0051752A"/>
    <w:rsid w:val="00526BCF"/>
    <w:rsid w:val="00534D87"/>
    <w:rsid w:val="00542EDD"/>
    <w:rsid w:val="00545570"/>
    <w:rsid w:val="00547A3C"/>
    <w:rsid w:val="00562E93"/>
    <w:rsid w:val="00580711"/>
    <w:rsid w:val="0059281F"/>
    <w:rsid w:val="005A56F6"/>
    <w:rsid w:val="005B4E35"/>
    <w:rsid w:val="005C3C19"/>
    <w:rsid w:val="005C62B1"/>
    <w:rsid w:val="005D0BCF"/>
    <w:rsid w:val="005D591A"/>
    <w:rsid w:val="005E107E"/>
    <w:rsid w:val="005E1409"/>
    <w:rsid w:val="00601D8B"/>
    <w:rsid w:val="00616B6B"/>
    <w:rsid w:val="006179AA"/>
    <w:rsid w:val="00622DA7"/>
    <w:rsid w:val="006248BA"/>
    <w:rsid w:val="006519AF"/>
    <w:rsid w:val="00661327"/>
    <w:rsid w:val="00670289"/>
    <w:rsid w:val="00671E20"/>
    <w:rsid w:val="00690C0B"/>
    <w:rsid w:val="006A4750"/>
    <w:rsid w:val="006A5E7C"/>
    <w:rsid w:val="006A75C2"/>
    <w:rsid w:val="006C0763"/>
    <w:rsid w:val="006D1ACD"/>
    <w:rsid w:val="006D7729"/>
    <w:rsid w:val="006F40AC"/>
    <w:rsid w:val="00700FEB"/>
    <w:rsid w:val="007350FC"/>
    <w:rsid w:val="007447D8"/>
    <w:rsid w:val="00746D7E"/>
    <w:rsid w:val="007648BB"/>
    <w:rsid w:val="00770219"/>
    <w:rsid w:val="00772D99"/>
    <w:rsid w:val="007833C5"/>
    <w:rsid w:val="00787CD0"/>
    <w:rsid w:val="00791FC0"/>
    <w:rsid w:val="007C07FC"/>
    <w:rsid w:val="007C1957"/>
    <w:rsid w:val="007C35FC"/>
    <w:rsid w:val="007F0AFB"/>
    <w:rsid w:val="007F0FF5"/>
    <w:rsid w:val="007F56DC"/>
    <w:rsid w:val="008040FA"/>
    <w:rsid w:val="00811BE1"/>
    <w:rsid w:val="008135D7"/>
    <w:rsid w:val="00815487"/>
    <w:rsid w:val="0081751C"/>
    <w:rsid w:val="0082078B"/>
    <w:rsid w:val="00822D4C"/>
    <w:rsid w:val="00833B96"/>
    <w:rsid w:val="00837A38"/>
    <w:rsid w:val="00850C67"/>
    <w:rsid w:val="0086141D"/>
    <w:rsid w:val="008648B9"/>
    <w:rsid w:val="00884F08"/>
    <w:rsid w:val="008C4AEE"/>
    <w:rsid w:val="008D4196"/>
    <w:rsid w:val="008D49E3"/>
    <w:rsid w:val="00901354"/>
    <w:rsid w:val="00904928"/>
    <w:rsid w:val="00912406"/>
    <w:rsid w:val="0092060B"/>
    <w:rsid w:val="00945914"/>
    <w:rsid w:val="00953017"/>
    <w:rsid w:val="00956AD5"/>
    <w:rsid w:val="0096310B"/>
    <w:rsid w:val="0097138A"/>
    <w:rsid w:val="00975B64"/>
    <w:rsid w:val="00990204"/>
    <w:rsid w:val="009B158C"/>
    <w:rsid w:val="009D33E2"/>
    <w:rsid w:val="009D3D53"/>
    <w:rsid w:val="009D6E7D"/>
    <w:rsid w:val="009E3634"/>
    <w:rsid w:val="009E3D23"/>
    <w:rsid w:val="009E7F78"/>
    <w:rsid w:val="009F63C0"/>
    <w:rsid w:val="00A15289"/>
    <w:rsid w:val="00A218F9"/>
    <w:rsid w:val="00A27DAA"/>
    <w:rsid w:val="00A339CA"/>
    <w:rsid w:val="00A370B4"/>
    <w:rsid w:val="00A450AE"/>
    <w:rsid w:val="00A72930"/>
    <w:rsid w:val="00A8664F"/>
    <w:rsid w:val="00AB30DC"/>
    <w:rsid w:val="00AB4F87"/>
    <w:rsid w:val="00AC4B24"/>
    <w:rsid w:val="00B02ACB"/>
    <w:rsid w:val="00B13D01"/>
    <w:rsid w:val="00B20FEE"/>
    <w:rsid w:val="00B21354"/>
    <w:rsid w:val="00B2670F"/>
    <w:rsid w:val="00B32C79"/>
    <w:rsid w:val="00B35D36"/>
    <w:rsid w:val="00B4194D"/>
    <w:rsid w:val="00B44166"/>
    <w:rsid w:val="00B46A91"/>
    <w:rsid w:val="00B50033"/>
    <w:rsid w:val="00B6652C"/>
    <w:rsid w:val="00B82F2C"/>
    <w:rsid w:val="00B86E34"/>
    <w:rsid w:val="00B96897"/>
    <w:rsid w:val="00BA288D"/>
    <w:rsid w:val="00BB67AF"/>
    <w:rsid w:val="00BD4D27"/>
    <w:rsid w:val="00BF75E5"/>
    <w:rsid w:val="00C0050A"/>
    <w:rsid w:val="00C055C8"/>
    <w:rsid w:val="00C05A01"/>
    <w:rsid w:val="00C418D9"/>
    <w:rsid w:val="00C43AA6"/>
    <w:rsid w:val="00C4414C"/>
    <w:rsid w:val="00C56C8C"/>
    <w:rsid w:val="00C56D1E"/>
    <w:rsid w:val="00C56EEF"/>
    <w:rsid w:val="00C675EE"/>
    <w:rsid w:val="00C8125C"/>
    <w:rsid w:val="00C82556"/>
    <w:rsid w:val="00CA0C5C"/>
    <w:rsid w:val="00CA1B15"/>
    <w:rsid w:val="00CC02AB"/>
    <w:rsid w:val="00CD4BDE"/>
    <w:rsid w:val="00CD6CB7"/>
    <w:rsid w:val="00CE08BB"/>
    <w:rsid w:val="00CE37FE"/>
    <w:rsid w:val="00CF004F"/>
    <w:rsid w:val="00D06056"/>
    <w:rsid w:val="00D078EF"/>
    <w:rsid w:val="00D16BCA"/>
    <w:rsid w:val="00D247AD"/>
    <w:rsid w:val="00D404EC"/>
    <w:rsid w:val="00D4144E"/>
    <w:rsid w:val="00D43B93"/>
    <w:rsid w:val="00D54E93"/>
    <w:rsid w:val="00D67ADC"/>
    <w:rsid w:val="00D722FC"/>
    <w:rsid w:val="00D7358E"/>
    <w:rsid w:val="00D82EA3"/>
    <w:rsid w:val="00D84FDD"/>
    <w:rsid w:val="00D85FAB"/>
    <w:rsid w:val="00D949ED"/>
    <w:rsid w:val="00D957BD"/>
    <w:rsid w:val="00DA6B0A"/>
    <w:rsid w:val="00DA7E48"/>
    <w:rsid w:val="00DC1EFD"/>
    <w:rsid w:val="00DF6BF0"/>
    <w:rsid w:val="00E0267E"/>
    <w:rsid w:val="00E137B0"/>
    <w:rsid w:val="00E22A8A"/>
    <w:rsid w:val="00E22C9D"/>
    <w:rsid w:val="00E41C50"/>
    <w:rsid w:val="00E43448"/>
    <w:rsid w:val="00E434C5"/>
    <w:rsid w:val="00E43E39"/>
    <w:rsid w:val="00E61899"/>
    <w:rsid w:val="00E74DCE"/>
    <w:rsid w:val="00E77BE1"/>
    <w:rsid w:val="00EA4147"/>
    <w:rsid w:val="00EA5F9F"/>
    <w:rsid w:val="00EB1064"/>
    <w:rsid w:val="00EB7F66"/>
    <w:rsid w:val="00ED2870"/>
    <w:rsid w:val="00ED2B6A"/>
    <w:rsid w:val="00EE2682"/>
    <w:rsid w:val="00EE484C"/>
    <w:rsid w:val="00EF6BDD"/>
    <w:rsid w:val="00F036EE"/>
    <w:rsid w:val="00F2582B"/>
    <w:rsid w:val="00F2745F"/>
    <w:rsid w:val="00F3124D"/>
    <w:rsid w:val="00F45559"/>
    <w:rsid w:val="00F47F6C"/>
    <w:rsid w:val="00F52BCD"/>
    <w:rsid w:val="00F60CAD"/>
    <w:rsid w:val="00F614D7"/>
    <w:rsid w:val="00F61DE1"/>
    <w:rsid w:val="00F642C5"/>
    <w:rsid w:val="00F659A9"/>
    <w:rsid w:val="00F74269"/>
    <w:rsid w:val="00F85066"/>
    <w:rsid w:val="00FA07F4"/>
    <w:rsid w:val="00FA0A8D"/>
    <w:rsid w:val="00FD1CF9"/>
    <w:rsid w:val="00FD4EB4"/>
    <w:rsid w:val="00FE02AA"/>
    <w:rsid w:val="00FE44EC"/>
    <w:rsid w:val="00FE72BC"/>
    <w:rsid w:val="00FF56C1"/>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2B"/>
    <w:pPr>
      <w:spacing w:after="200" w:line="276" w:lineRule="auto"/>
    </w:pPr>
    <w:rPr>
      <w:rFonts w:ascii="Calibri" w:hAnsi="Calibri"/>
      <w:sz w:val="22"/>
      <w:szCs w:val="22"/>
      <w:lang w:val="es-CL" w:eastAsia="es-CL"/>
    </w:rPr>
  </w:style>
  <w:style w:type="paragraph" w:styleId="Ttulo1">
    <w:name w:val="heading 1"/>
    <w:basedOn w:val="Normal"/>
    <w:next w:val="Normal"/>
    <w:link w:val="Ttulo1Car"/>
    <w:uiPriority w:val="99"/>
    <w:qFormat/>
    <w:rsid w:val="001838A0"/>
    <w:pPr>
      <w:keepNext/>
      <w:spacing w:after="0" w:line="360" w:lineRule="auto"/>
      <w:jc w:val="both"/>
      <w:outlineLvl w:val="0"/>
    </w:pPr>
    <w:rPr>
      <w:rFonts w:ascii="Trebuchet MS" w:hAnsi="Trebuchet MS" w:cs="Trebuchet MS"/>
      <w:b/>
      <w:bCs/>
      <w:lang w:val="es-ES" w:eastAsia="es-ES"/>
    </w:rPr>
  </w:style>
  <w:style w:type="paragraph" w:styleId="Ttulo3">
    <w:name w:val="heading 3"/>
    <w:basedOn w:val="Normal"/>
    <w:next w:val="Normal"/>
    <w:link w:val="Ttulo3Car"/>
    <w:semiHidden/>
    <w:unhideWhenUsed/>
    <w:qFormat/>
    <w:rsid w:val="003A6B5A"/>
    <w:pPr>
      <w:keepNext/>
      <w:keepLines/>
      <w:spacing w:before="200" w:after="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uiPriority w:val="59"/>
    <w:rsid w:val="0024285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styleId="Textoennegrita">
    <w:name w:val="Strong"/>
    <w:qFormat/>
    <w:rsid w:val="00083221"/>
    <w:rPr>
      <w:b/>
      <w:bCs/>
    </w:rPr>
  </w:style>
  <w:style w:type="character" w:customStyle="1" w:styleId="txt1">
    <w:name w:val="txt1"/>
    <w:rsid w:val="00083221"/>
    <w:rPr>
      <w:rFonts w:ascii="Trebuchet MS" w:hAnsi="Trebuchet MS" w:hint="default"/>
      <w:b w:val="0"/>
      <w:bCs w:val="0"/>
      <w:i w:val="0"/>
      <w:iCs w:val="0"/>
      <w:caps w:val="0"/>
      <w:smallCaps w:val="0"/>
      <w:strike w:val="0"/>
      <w:dstrike w:val="0"/>
      <w:color w:val="000000"/>
      <w:spacing w:val="240"/>
      <w:sz w:val="16"/>
      <w:szCs w:val="16"/>
      <w:u w:val="none"/>
      <w:effect w:val="none"/>
    </w:rPr>
  </w:style>
  <w:style w:type="paragraph" w:styleId="HTMLconformatoprevio">
    <w:name w:val="HTML Preformatted"/>
    <w:basedOn w:val="Normal"/>
    <w:rsid w:val="0008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paragraph" w:styleId="Textodeglobo">
    <w:name w:val="Balloon Text"/>
    <w:basedOn w:val="Normal"/>
    <w:link w:val="TextodegloboCar"/>
    <w:rsid w:val="006D1ACD"/>
    <w:pPr>
      <w:spacing w:after="0" w:line="240" w:lineRule="auto"/>
    </w:pPr>
    <w:rPr>
      <w:rFonts w:ascii="Segoe UI" w:hAnsi="Segoe UI" w:cs="Segoe UI"/>
      <w:sz w:val="18"/>
      <w:szCs w:val="18"/>
    </w:rPr>
  </w:style>
  <w:style w:type="character" w:customStyle="1" w:styleId="TextodegloboCar">
    <w:name w:val="Texto de globo Car"/>
    <w:link w:val="Textodeglobo"/>
    <w:rsid w:val="006D1ACD"/>
    <w:rPr>
      <w:rFonts w:ascii="Segoe UI" w:hAnsi="Segoe UI" w:cs="Segoe UI"/>
      <w:sz w:val="18"/>
      <w:szCs w:val="18"/>
      <w:lang w:val="es-CL" w:eastAsia="es-CL"/>
    </w:rPr>
  </w:style>
  <w:style w:type="paragraph" w:customStyle="1" w:styleId="Sinespaciado1">
    <w:name w:val="Sin espaciado1"/>
    <w:link w:val="NoSpacingChar"/>
    <w:rsid w:val="00D43B93"/>
    <w:rPr>
      <w:rFonts w:ascii="Calibri" w:hAnsi="Calibri"/>
      <w:sz w:val="22"/>
      <w:lang w:val="es-CL" w:eastAsia="es-CL"/>
    </w:rPr>
  </w:style>
  <w:style w:type="character" w:customStyle="1" w:styleId="NoSpacingChar">
    <w:name w:val="No Spacing Char"/>
    <w:link w:val="Sinespaciado1"/>
    <w:locked/>
    <w:rsid w:val="00D43B93"/>
    <w:rPr>
      <w:rFonts w:ascii="Calibri" w:hAnsi="Calibri"/>
      <w:sz w:val="22"/>
      <w:lang w:val="es-CL" w:eastAsia="es-CL"/>
    </w:rPr>
  </w:style>
  <w:style w:type="character" w:styleId="Hipervnculo">
    <w:name w:val="Hyperlink"/>
    <w:basedOn w:val="Fuentedeprrafopredeter"/>
    <w:rsid w:val="00181255"/>
    <w:rPr>
      <w:color w:val="0563C1" w:themeColor="hyperlink"/>
      <w:u w:val="single"/>
    </w:rPr>
  </w:style>
  <w:style w:type="character" w:customStyle="1" w:styleId="Ttulo1Car">
    <w:name w:val="Título 1 Car"/>
    <w:basedOn w:val="Fuentedeprrafopredeter"/>
    <w:link w:val="Ttulo1"/>
    <w:uiPriority w:val="99"/>
    <w:rsid w:val="001838A0"/>
    <w:rPr>
      <w:rFonts w:ascii="Trebuchet MS" w:hAnsi="Trebuchet MS" w:cs="Trebuchet MS"/>
      <w:b/>
      <w:bCs/>
      <w:sz w:val="22"/>
      <w:szCs w:val="22"/>
      <w:lang w:val="es-ES" w:eastAsia="es-ES"/>
    </w:rPr>
  </w:style>
  <w:style w:type="character" w:customStyle="1" w:styleId="Ttulo3Car">
    <w:name w:val="Título 3 Car"/>
    <w:basedOn w:val="Fuentedeprrafopredeter"/>
    <w:link w:val="Ttulo3"/>
    <w:semiHidden/>
    <w:rsid w:val="003A6B5A"/>
    <w:rPr>
      <w:rFonts w:asciiTheme="majorHAnsi" w:eastAsiaTheme="majorEastAsia" w:hAnsiTheme="majorHAnsi" w:cstheme="majorBidi"/>
      <w:b/>
      <w:bCs/>
      <w:color w:val="4472C4" w:themeColor="accent1"/>
      <w:sz w:val="22"/>
      <w:szCs w:val="22"/>
      <w:lang w:val="es-CL" w:eastAsia="es-CL"/>
    </w:rPr>
  </w:style>
  <w:style w:type="paragraph" w:styleId="Prrafodelista">
    <w:name w:val="List Paragraph"/>
    <w:basedOn w:val="Normal"/>
    <w:qFormat/>
    <w:rsid w:val="00502BF7"/>
    <w:pPr>
      <w:ind w:left="720"/>
      <w:contextualSpacing/>
    </w:pPr>
  </w:style>
  <w:style w:type="character" w:styleId="Refdecomentario">
    <w:name w:val="annotation reference"/>
    <w:basedOn w:val="Fuentedeprrafopredeter"/>
    <w:semiHidden/>
    <w:unhideWhenUsed/>
    <w:rsid w:val="00126F19"/>
    <w:rPr>
      <w:sz w:val="16"/>
      <w:szCs w:val="16"/>
    </w:rPr>
  </w:style>
  <w:style w:type="paragraph" w:styleId="Textocomentario">
    <w:name w:val="annotation text"/>
    <w:basedOn w:val="Normal"/>
    <w:link w:val="TextocomentarioCar"/>
    <w:semiHidden/>
    <w:unhideWhenUsed/>
    <w:rsid w:val="00126F19"/>
    <w:pPr>
      <w:spacing w:line="240" w:lineRule="auto"/>
    </w:pPr>
    <w:rPr>
      <w:sz w:val="20"/>
      <w:szCs w:val="20"/>
    </w:rPr>
  </w:style>
  <w:style w:type="character" w:customStyle="1" w:styleId="TextocomentarioCar">
    <w:name w:val="Texto comentario Car"/>
    <w:basedOn w:val="Fuentedeprrafopredeter"/>
    <w:link w:val="Textocomentario"/>
    <w:semiHidden/>
    <w:rsid w:val="00126F19"/>
    <w:rPr>
      <w:rFonts w:ascii="Calibri" w:hAnsi="Calibri"/>
      <w:lang w:val="es-CL" w:eastAsia="es-CL"/>
    </w:rPr>
  </w:style>
  <w:style w:type="paragraph" w:styleId="Asuntodelcomentario">
    <w:name w:val="annotation subject"/>
    <w:basedOn w:val="Textocomentario"/>
    <w:next w:val="Textocomentario"/>
    <w:link w:val="AsuntodelcomentarioCar"/>
    <w:semiHidden/>
    <w:unhideWhenUsed/>
    <w:rsid w:val="00126F19"/>
    <w:rPr>
      <w:b/>
      <w:bCs/>
    </w:rPr>
  </w:style>
  <w:style w:type="character" w:customStyle="1" w:styleId="AsuntodelcomentarioCar">
    <w:name w:val="Asunto del comentario Car"/>
    <w:basedOn w:val="TextocomentarioCar"/>
    <w:link w:val="Asuntodelcomentario"/>
    <w:semiHidden/>
    <w:rsid w:val="00126F19"/>
    <w:rPr>
      <w:rFonts w:ascii="Calibri" w:hAnsi="Calibri"/>
      <w:b/>
      <w:bCs/>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2B"/>
    <w:pPr>
      <w:spacing w:after="200" w:line="276" w:lineRule="auto"/>
    </w:pPr>
    <w:rPr>
      <w:rFonts w:ascii="Calibri" w:hAnsi="Calibri"/>
      <w:sz w:val="22"/>
      <w:szCs w:val="22"/>
      <w:lang w:val="es-CL" w:eastAsia="es-CL"/>
    </w:rPr>
  </w:style>
  <w:style w:type="paragraph" w:styleId="Ttulo1">
    <w:name w:val="heading 1"/>
    <w:basedOn w:val="Normal"/>
    <w:next w:val="Normal"/>
    <w:link w:val="Ttulo1Car"/>
    <w:uiPriority w:val="99"/>
    <w:qFormat/>
    <w:rsid w:val="001838A0"/>
    <w:pPr>
      <w:keepNext/>
      <w:spacing w:after="0" w:line="360" w:lineRule="auto"/>
      <w:jc w:val="both"/>
      <w:outlineLvl w:val="0"/>
    </w:pPr>
    <w:rPr>
      <w:rFonts w:ascii="Trebuchet MS" w:hAnsi="Trebuchet MS" w:cs="Trebuchet MS"/>
      <w:b/>
      <w:bCs/>
      <w:lang w:val="es-ES" w:eastAsia="es-ES"/>
    </w:rPr>
  </w:style>
  <w:style w:type="paragraph" w:styleId="Ttulo3">
    <w:name w:val="heading 3"/>
    <w:basedOn w:val="Normal"/>
    <w:next w:val="Normal"/>
    <w:link w:val="Ttulo3Car"/>
    <w:semiHidden/>
    <w:unhideWhenUsed/>
    <w:qFormat/>
    <w:rsid w:val="003A6B5A"/>
    <w:pPr>
      <w:keepNext/>
      <w:keepLines/>
      <w:spacing w:before="200" w:after="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uiPriority w:val="59"/>
    <w:rsid w:val="0024285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styleId="Textoennegrita">
    <w:name w:val="Strong"/>
    <w:qFormat/>
    <w:rsid w:val="00083221"/>
    <w:rPr>
      <w:b/>
      <w:bCs/>
    </w:rPr>
  </w:style>
  <w:style w:type="character" w:customStyle="1" w:styleId="txt1">
    <w:name w:val="txt1"/>
    <w:rsid w:val="00083221"/>
    <w:rPr>
      <w:rFonts w:ascii="Trebuchet MS" w:hAnsi="Trebuchet MS" w:hint="default"/>
      <w:b w:val="0"/>
      <w:bCs w:val="0"/>
      <w:i w:val="0"/>
      <w:iCs w:val="0"/>
      <w:caps w:val="0"/>
      <w:smallCaps w:val="0"/>
      <w:strike w:val="0"/>
      <w:dstrike w:val="0"/>
      <w:color w:val="000000"/>
      <w:spacing w:val="240"/>
      <w:sz w:val="16"/>
      <w:szCs w:val="16"/>
      <w:u w:val="none"/>
      <w:effect w:val="none"/>
    </w:rPr>
  </w:style>
  <w:style w:type="paragraph" w:styleId="HTMLconformatoprevio">
    <w:name w:val="HTML Preformatted"/>
    <w:basedOn w:val="Normal"/>
    <w:rsid w:val="0008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paragraph" w:styleId="Textodeglobo">
    <w:name w:val="Balloon Text"/>
    <w:basedOn w:val="Normal"/>
    <w:link w:val="TextodegloboCar"/>
    <w:rsid w:val="006D1ACD"/>
    <w:pPr>
      <w:spacing w:after="0" w:line="240" w:lineRule="auto"/>
    </w:pPr>
    <w:rPr>
      <w:rFonts w:ascii="Segoe UI" w:hAnsi="Segoe UI" w:cs="Segoe UI"/>
      <w:sz w:val="18"/>
      <w:szCs w:val="18"/>
    </w:rPr>
  </w:style>
  <w:style w:type="character" w:customStyle="1" w:styleId="TextodegloboCar">
    <w:name w:val="Texto de globo Car"/>
    <w:link w:val="Textodeglobo"/>
    <w:rsid w:val="006D1ACD"/>
    <w:rPr>
      <w:rFonts w:ascii="Segoe UI" w:hAnsi="Segoe UI" w:cs="Segoe UI"/>
      <w:sz w:val="18"/>
      <w:szCs w:val="18"/>
      <w:lang w:val="es-CL" w:eastAsia="es-CL"/>
    </w:rPr>
  </w:style>
  <w:style w:type="paragraph" w:customStyle="1" w:styleId="Sinespaciado1">
    <w:name w:val="Sin espaciado1"/>
    <w:link w:val="NoSpacingChar"/>
    <w:rsid w:val="00D43B93"/>
    <w:rPr>
      <w:rFonts w:ascii="Calibri" w:hAnsi="Calibri"/>
      <w:sz w:val="22"/>
      <w:lang w:val="es-CL" w:eastAsia="es-CL"/>
    </w:rPr>
  </w:style>
  <w:style w:type="character" w:customStyle="1" w:styleId="NoSpacingChar">
    <w:name w:val="No Spacing Char"/>
    <w:link w:val="Sinespaciado1"/>
    <w:locked/>
    <w:rsid w:val="00D43B93"/>
    <w:rPr>
      <w:rFonts w:ascii="Calibri" w:hAnsi="Calibri"/>
      <w:sz w:val="22"/>
      <w:lang w:val="es-CL" w:eastAsia="es-CL"/>
    </w:rPr>
  </w:style>
  <w:style w:type="character" w:styleId="Hipervnculo">
    <w:name w:val="Hyperlink"/>
    <w:basedOn w:val="Fuentedeprrafopredeter"/>
    <w:rsid w:val="00181255"/>
    <w:rPr>
      <w:color w:val="0563C1" w:themeColor="hyperlink"/>
      <w:u w:val="single"/>
    </w:rPr>
  </w:style>
  <w:style w:type="character" w:customStyle="1" w:styleId="Ttulo1Car">
    <w:name w:val="Título 1 Car"/>
    <w:basedOn w:val="Fuentedeprrafopredeter"/>
    <w:link w:val="Ttulo1"/>
    <w:uiPriority w:val="99"/>
    <w:rsid w:val="001838A0"/>
    <w:rPr>
      <w:rFonts w:ascii="Trebuchet MS" w:hAnsi="Trebuchet MS" w:cs="Trebuchet MS"/>
      <w:b/>
      <w:bCs/>
      <w:sz w:val="22"/>
      <w:szCs w:val="22"/>
      <w:lang w:val="es-ES" w:eastAsia="es-ES"/>
    </w:rPr>
  </w:style>
  <w:style w:type="character" w:customStyle="1" w:styleId="Ttulo3Car">
    <w:name w:val="Título 3 Car"/>
    <w:basedOn w:val="Fuentedeprrafopredeter"/>
    <w:link w:val="Ttulo3"/>
    <w:semiHidden/>
    <w:rsid w:val="003A6B5A"/>
    <w:rPr>
      <w:rFonts w:asciiTheme="majorHAnsi" w:eastAsiaTheme="majorEastAsia" w:hAnsiTheme="majorHAnsi" w:cstheme="majorBidi"/>
      <w:b/>
      <w:bCs/>
      <w:color w:val="4472C4" w:themeColor="accent1"/>
      <w:sz w:val="22"/>
      <w:szCs w:val="22"/>
      <w:lang w:val="es-CL" w:eastAsia="es-CL"/>
    </w:rPr>
  </w:style>
  <w:style w:type="paragraph" w:styleId="Prrafodelista">
    <w:name w:val="List Paragraph"/>
    <w:basedOn w:val="Normal"/>
    <w:qFormat/>
    <w:rsid w:val="00502BF7"/>
    <w:pPr>
      <w:ind w:left="720"/>
      <w:contextualSpacing/>
    </w:pPr>
  </w:style>
  <w:style w:type="character" w:styleId="Refdecomentario">
    <w:name w:val="annotation reference"/>
    <w:basedOn w:val="Fuentedeprrafopredeter"/>
    <w:semiHidden/>
    <w:unhideWhenUsed/>
    <w:rsid w:val="00126F19"/>
    <w:rPr>
      <w:sz w:val="16"/>
      <w:szCs w:val="16"/>
    </w:rPr>
  </w:style>
  <w:style w:type="paragraph" w:styleId="Textocomentario">
    <w:name w:val="annotation text"/>
    <w:basedOn w:val="Normal"/>
    <w:link w:val="TextocomentarioCar"/>
    <w:semiHidden/>
    <w:unhideWhenUsed/>
    <w:rsid w:val="00126F19"/>
    <w:pPr>
      <w:spacing w:line="240" w:lineRule="auto"/>
    </w:pPr>
    <w:rPr>
      <w:sz w:val="20"/>
      <w:szCs w:val="20"/>
    </w:rPr>
  </w:style>
  <w:style w:type="character" w:customStyle="1" w:styleId="TextocomentarioCar">
    <w:name w:val="Texto comentario Car"/>
    <w:basedOn w:val="Fuentedeprrafopredeter"/>
    <w:link w:val="Textocomentario"/>
    <w:semiHidden/>
    <w:rsid w:val="00126F19"/>
    <w:rPr>
      <w:rFonts w:ascii="Calibri" w:hAnsi="Calibri"/>
      <w:lang w:val="es-CL" w:eastAsia="es-CL"/>
    </w:rPr>
  </w:style>
  <w:style w:type="paragraph" w:styleId="Asuntodelcomentario">
    <w:name w:val="annotation subject"/>
    <w:basedOn w:val="Textocomentario"/>
    <w:next w:val="Textocomentario"/>
    <w:link w:val="AsuntodelcomentarioCar"/>
    <w:semiHidden/>
    <w:unhideWhenUsed/>
    <w:rsid w:val="00126F19"/>
    <w:rPr>
      <w:b/>
      <w:bCs/>
    </w:rPr>
  </w:style>
  <w:style w:type="character" w:customStyle="1" w:styleId="AsuntodelcomentarioCar">
    <w:name w:val="Asunto del comentario Car"/>
    <w:basedOn w:val="TextocomentarioCar"/>
    <w:link w:val="Asuntodelcomentario"/>
    <w:semiHidden/>
    <w:rsid w:val="00126F19"/>
    <w:rPr>
      <w:rFonts w:ascii="Calibri" w:hAnsi="Calibri"/>
      <w:b/>
      <w:bCs/>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0836">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456878476">
      <w:bodyDiv w:val="1"/>
      <w:marLeft w:val="0"/>
      <w:marRight w:val="0"/>
      <w:marTop w:val="0"/>
      <w:marBottom w:val="0"/>
      <w:divBdr>
        <w:top w:val="none" w:sz="0" w:space="0" w:color="auto"/>
        <w:left w:val="none" w:sz="0" w:space="0" w:color="auto"/>
        <w:bottom w:val="none" w:sz="0" w:space="0" w:color="auto"/>
        <w:right w:val="none" w:sz="0" w:space="0" w:color="auto"/>
      </w:divBdr>
      <w:divsChild>
        <w:div w:id="1491822283">
          <w:marLeft w:val="0"/>
          <w:marRight w:val="0"/>
          <w:marTop w:val="0"/>
          <w:marBottom w:val="0"/>
          <w:divBdr>
            <w:top w:val="none" w:sz="0" w:space="0" w:color="auto"/>
            <w:left w:val="none" w:sz="0" w:space="0" w:color="auto"/>
            <w:bottom w:val="none" w:sz="0" w:space="0" w:color="auto"/>
            <w:right w:val="none" w:sz="0" w:space="0" w:color="auto"/>
          </w:divBdr>
        </w:div>
      </w:divsChild>
    </w:div>
    <w:div w:id="687754113">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997539910">
      <w:bodyDiv w:val="1"/>
      <w:marLeft w:val="0"/>
      <w:marRight w:val="0"/>
      <w:marTop w:val="0"/>
      <w:marBottom w:val="0"/>
      <w:divBdr>
        <w:top w:val="none" w:sz="0" w:space="0" w:color="auto"/>
        <w:left w:val="none" w:sz="0" w:space="0" w:color="auto"/>
        <w:bottom w:val="none" w:sz="0" w:space="0" w:color="auto"/>
        <w:right w:val="none" w:sz="0" w:space="0" w:color="auto"/>
      </w:divBdr>
    </w:div>
    <w:div w:id="1091127054">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248225056">
      <w:bodyDiv w:val="1"/>
      <w:marLeft w:val="0"/>
      <w:marRight w:val="0"/>
      <w:marTop w:val="0"/>
      <w:marBottom w:val="0"/>
      <w:divBdr>
        <w:top w:val="none" w:sz="0" w:space="0" w:color="auto"/>
        <w:left w:val="none" w:sz="0" w:space="0" w:color="auto"/>
        <w:bottom w:val="none" w:sz="0" w:space="0" w:color="auto"/>
        <w:right w:val="none" w:sz="0" w:space="0" w:color="auto"/>
      </w:divBdr>
      <w:divsChild>
        <w:div w:id="1914774129">
          <w:marLeft w:val="0"/>
          <w:marRight w:val="0"/>
          <w:marTop w:val="0"/>
          <w:marBottom w:val="0"/>
          <w:divBdr>
            <w:top w:val="none" w:sz="0" w:space="0" w:color="auto"/>
            <w:left w:val="none" w:sz="0" w:space="0" w:color="auto"/>
            <w:bottom w:val="none" w:sz="0" w:space="0" w:color="auto"/>
            <w:right w:val="none" w:sz="0" w:space="0" w:color="auto"/>
          </w:divBdr>
        </w:div>
      </w:divsChild>
    </w:div>
    <w:div w:id="1894004220">
      <w:bodyDiv w:val="1"/>
      <w:marLeft w:val="0"/>
      <w:marRight w:val="0"/>
      <w:marTop w:val="0"/>
      <w:marBottom w:val="0"/>
      <w:divBdr>
        <w:top w:val="none" w:sz="0" w:space="0" w:color="auto"/>
        <w:left w:val="none" w:sz="0" w:space="0" w:color="auto"/>
        <w:bottom w:val="none" w:sz="0" w:space="0" w:color="auto"/>
        <w:right w:val="none" w:sz="0" w:space="0" w:color="auto"/>
      </w:divBdr>
    </w:div>
    <w:div w:id="193085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ludarica.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uis.lorca@saludarica.cl" TargetMode="External"/><Relationship Id="rId4" Type="http://schemas.openxmlformats.org/officeDocument/2006/relationships/settings" Target="settings.xml"/><Relationship Id="rId9" Type="http://schemas.openxmlformats.org/officeDocument/2006/relationships/hyperlink" Target="mailto:postulacionesssa@saludarica.cl"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4868</Words>
  <Characters>26779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31584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HP</cp:lastModifiedBy>
  <cp:revision>3</cp:revision>
  <cp:lastPrinted>2020-11-02T13:11:00Z</cp:lastPrinted>
  <dcterms:created xsi:type="dcterms:W3CDTF">2020-11-05T12:57:00Z</dcterms:created>
  <dcterms:modified xsi:type="dcterms:W3CDTF">2020-11-05T12:58:00Z</dcterms:modified>
</cp:coreProperties>
</file>